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F8" w:rsidRPr="00DF02C1" w:rsidRDefault="0019231D" w:rsidP="001F39CF">
      <w:pPr>
        <w:jc w:val="center"/>
        <w:rPr>
          <w:rFonts w:cs="Arial"/>
          <w:sz w:val="22"/>
          <w:szCs w:val="22"/>
        </w:rPr>
      </w:pPr>
      <w:r>
        <w:rPr>
          <w:rFonts w:cs="Arial"/>
          <w:noProof/>
          <w:sz w:val="22"/>
          <w:szCs w:val="22"/>
        </w:rPr>
        <w:drawing>
          <wp:inline distT="0" distB="0" distL="0" distR="0">
            <wp:extent cx="1503045" cy="445135"/>
            <wp:effectExtent l="0" t="0" r="1905" b="0"/>
            <wp:docPr id="1" name="Imagem 1" descr="http://www-cav.udesc.br/templates/centro_cav/imagens/logo_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v.udesc.br/templates/centro_cav/imagens/logo_cabecalh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3045" cy="445135"/>
                    </a:xfrm>
                    <a:prstGeom prst="rect">
                      <a:avLst/>
                    </a:prstGeom>
                    <a:noFill/>
                    <a:ln>
                      <a:noFill/>
                    </a:ln>
                  </pic:spPr>
                </pic:pic>
              </a:graphicData>
            </a:graphic>
          </wp:inline>
        </w:drawing>
      </w:r>
    </w:p>
    <w:p w:rsidR="00FE0924" w:rsidRPr="00DF02C1" w:rsidRDefault="00FE0924" w:rsidP="001F39CF">
      <w:pPr>
        <w:jc w:val="both"/>
        <w:rPr>
          <w:rFonts w:cs="Arial"/>
          <w:sz w:val="22"/>
          <w:szCs w:val="22"/>
        </w:rPr>
      </w:pPr>
    </w:p>
    <w:p w:rsidR="00FE0924" w:rsidRPr="00DF02C1" w:rsidRDefault="00800E1D" w:rsidP="001F39CF">
      <w:pPr>
        <w:pStyle w:val="Ttulo"/>
        <w:rPr>
          <w:rFonts w:cs="Arial"/>
          <w:sz w:val="22"/>
          <w:szCs w:val="22"/>
        </w:rPr>
      </w:pPr>
      <w:r w:rsidRPr="00DF02C1">
        <w:rPr>
          <w:rFonts w:cs="Arial"/>
          <w:sz w:val="22"/>
          <w:szCs w:val="22"/>
        </w:rPr>
        <w:t xml:space="preserve">EDITAL N° </w:t>
      </w:r>
      <w:ins w:id="0" w:author="TEREZA CRISTINA LOPES CARSTEN AMARAL" w:date="2015-05-28T18:15:00Z">
        <w:r w:rsidR="00CD6F4D">
          <w:rPr>
            <w:rFonts w:cs="Arial"/>
            <w:sz w:val="22"/>
            <w:szCs w:val="22"/>
          </w:rPr>
          <w:t>021</w:t>
        </w:r>
      </w:ins>
      <w:del w:id="1" w:author="TEREZA CRISTINA LOPES CARSTEN AMARAL" w:date="2015-05-28T18:15:00Z">
        <w:r w:rsidR="000C0A9A" w:rsidRPr="00DF02C1" w:rsidDel="00CD6F4D">
          <w:rPr>
            <w:rFonts w:cs="Arial"/>
            <w:sz w:val="22"/>
            <w:szCs w:val="22"/>
          </w:rPr>
          <w:delText>_____</w:delText>
        </w:r>
      </w:del>
      <w:r w:rsidR="00FE0924" w:rsidRPr="00DF02C1">
        <w:rPr>
          <w:rFonts w:cs="Arial"/>
          <w:sz w:val="22"/>
          <w:szCs w:val="22"/>
        </w:rPr>
        <w:t>/201</w:t>
      </w:r>
      <w:r w:rsidR="00DE4BC3">
        <w:rPr>
          <w:rFonts w:cs="Arial"/>
          <w:sz w:val="22"/>
          <w:szCs w:val="22"/>
        </w:rPr>
        <w:t>5</w:t>
      </w:r>
      <w:r w:rsidR="00FE0924" w:rsidRPr="00DF02C1">
        <w:rPr>
          <w:rFonts w:cs="Arial"/>
          <w:sz w:val="22"/>
          <w:szCs w:val="22"/>
        </w:rPr>
        <w:t>/CAV</w:t>
      </w:r>
      <w:bookmarkStart w:id="2" w:name="_GoBack"/>
      <w:bookmarkEnd w:id="2"/>
    </w:p>
    <w:p w:rsidR="00FE0924" w:rsidRPr="00DF02C1" w:rsidRDefault="00FE0924" w:rsidP="001F39CF">
      <w:pPr>
        <w:autoSpaceDE w:val="0"/>
        <w:autoSpaceDN w:val="0"/>
        <w:adjustRightInd w:val="0"/>
        <w:jc w:val="center"/>
        <w:rPr>
          <w:rFonts w:cs="Arial"/>
          <w:b/>
          <w:bCs/>
          <w:color w:val="000000"/>
          <w:sz w:val="22"/>
          <w:szCs w:val="22"/>
        </w:rPr>
      </w:pPr>
      <w:r w:rsidRPr="00DF02C1">
        <w:rPr>
          <w:rFonts w:cs="Arial"/>
          <w:b/>
          <w:bCs/>
          <w:color w:val="000000"/>
          <w:sz w:val="22"/>
          <w:szCs w:val="22"/>
        </w:rPr>
        <w:t xml:space="preserve">EDITAL DE INSCRIÇÃO PARA O PROGRAMA DE </w:t>
      </w:r>
      <w:r w:rsidRPr="00DF02C1">
        <w:rPr>
          <w:rFonts w:cs="Arial"/>
          <w:b/>
          <w:bCs/>
          <w:sz w:val="22"/>
          <w:szCs w:val="22"/>
        </w:rPr>
        <w:t>APRIMORAMENTO</w:t>
      </w:r>
    </w:p>
    <w:p w:rsidR="00FE0924" w:rsidRPr="00DF02C1" w:rsidRDefault="00FE0924" w:rsidP="001F39CF">
      <w:pPr>
        <w:autoSpaceDE w:val="0"/>
        <w:autoSpaceDN w:val="0"/>
        <w:adjustRightInd w:val="0"/>
        <w:jc w:val="center"/>
        <w:rPr>
          <w:rFonts w:cs="Arial"/>
          <w:b/>
          <w:bCs/>
          <w:color w:val="000000"/>
          <w:sz w:val="22"/>
          <w:szCs w:val="22"/>
        </w:rPr>
      </w:pPr>
      <w:r w:rsidRPr="00DF02C1">
        <w:rPr>
          <w:rFonts w:cs="Arial"/>
          <w:b/>
          <w:bCs/>
          <w:color w:val="000000"/>
          <w:sz w:val="22"/>
          <w:szCs w:val="22"/>
        </w:rPr>
        <w:t>EM MEDICINA VETERINÁRIA.</w:t>
      </w:r>
    </w:p>
    <w:p w:rsidR="00FE0924" w:rsidRPr="00DF02C1" w:rsidRDefault="00FE0924" w:rsidP="001F39CF">
      <w:pPr>
        <w:autoSpaceDE w:val="0"/>
        <w:autoSpaceDN w:val="0"/>
        <w:adjustRightInd w:val="0"/>
        <w:jc w:val="both"/>
        <w:rPr>
          <w:rFonts w:cs="Arial"/>
          <w:color w:val="000000"/>
          <w:sz w:val="22"/>
          <w:szCs w:val="22"/>
        </w:rPr>
      </w:pP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 xml:space="preserve">O Diretor Geral do Centro de Ciências </w:t>
      </w:r>
      <w:proofErr w:type="spellStart"/>
      <w:r w:rsidRPr="00DF02C1">
        <w:rPr>
          <w:rFonts w:cs="Arial"/>
          <w:color w:val="000000"/>
          <w:sz w:val="22"/>
          <w:szCs w:val="22"/>
        </w:rPr>
        <w:t>Agroveterinárias</w:t>
      </w:r>
      <w:proofErr w:type="spellEnd"/>
      <w:r w:rsidRPr="00DF02C1">
        <w:rPr>
          <w:rFonts w:cs="Arial"/>
          <w:color w:val="000000"/>
          <w:sz w:val="22"/>
          <w:szCs w:val="22"/>
        </w:rPr>
        <w:t xml:space="preserve">, no uso de suas atribuições legais e com base na resolução 009/2011 CONSUNI, torna público o presente Edital para abertura de inscrições para a seleção de candidatos para o Programa de </w:t>
      </w:r>
      <w:r w:rsidRPr="00DF02C1">
        <w:rPr>
          <w:rFonts w:cs="Arial"/>
          <w:sz w:val="22"/>
          <w:szCs w:val="22"/>
        </w:rPr>
        <w:t xml:space="preserve">Aprimoramento </w:t>
      </w:r>
      <w:r w:rsidRPr="00DF02C1">
        <w:rPr>
          <w:rFonts w:cs="Arial"/>
          <w:color w:val="000000"/>
          <w:sz w:val="22"/>
          <w:szCs w:val="22"/>
        </w:rPr>
        <w:t>em Medicina Veterinária, com vagas para o ano de 201</w:t>
      </w:r>
      <w:r w:rsidR="00990EDA" w:rsidRPr="00DF02C1">
        <w:rPr>
          <w:rFonts w:cs="Arial"/>
          <w:color w:val="000000"/>
          <w:sz w:val="22"/>
          <w:szCs w:val="22"/>
        </w:rPr>
        <w:t>5</w:t>
      </w:r>
      <w:r w:rsidRPr="00DF02C1">
        <w:rPr>
          <w:rFonts w:cs="Arial"/>
          <w:color w:val="000000"/>
          <w:sz w:val="22"/>
          <w:szCs w:val="22"/>
        </w:rPr>
        <w:t>.</w:t>
      </w:r>
    </w:p>
    <w:p w:rsidR="00FE0924" w:rsidRPr="00DF02C1" w:rsidRDefault="00FE0924" w:rsidP="001F39CF">
      <w:pPr>
        <w:autoSpaceDE w:val="0"/>
        <w:autoSpaceDN w:val="0"/>
        <w:adjustRightInd w:val="0"/>
        <w:jc w:val="both"/>
        <w:rPr>
          <w:rFonts w:cs="Arial"/>
          <w:b/>
          <w:bCs/>
          <w:color w:val="000000"/>
          <w:sz w:val="22"/>
          <w:szCs w:val="22"/>
        </w:rPr>
      </w:pPr>
    </w:p>
    <w:p w:rsidR="00FE0924" w:rsidRPr="00DF02C1" w:rsidRDefault="00FE0924" w:rsidP="001F39CF">
      <w:pPr>
        <w:autoSpaceDE w:val="0"/>
        <w:autoSpaceDN w:val="0"/>
        <w:adjustRightInd w:val="0"/>
        <w:jc w:val="both"/>
        <w:rPr>
          <w:rFonts w:cs="Arial"/>
          <w:b/>
          <w:bCs/>
          <w:color w:val="000000"/>
          <w:sz w:val="22"/>
          <w:szCs w:val="22"/>
        </w:rPr>
      </w:pPr>
      <w:r w:rsidRPr="00DF02C1">
        <w:rPr>
          <w:rFonts w:cs="Arial"/>
          <w:b/>
          <w:bCs/>
          <w:color w:val="000000"/>
          <w:sz w:val="22"/>
          <w:szCs w:val="22"/>
        </w:rPr>
        <w:t>I – PERÍODO, HORÁRIO E LOCAL DE INSCRIÇÃO:</w:t>
      </w:r>
    </w:p>
    <w:p w:rsidR="00FE0924" w:rsidRPr="00DF02C1" w:rsidRDefault="00FE0924" w:rsidP="001F39CF">
      <w:pPr>
        <w:autoSpaceDE w:val="0"/>
        <w:autoSpaceDN w:val="0"/>
        <w:adjustRightInd w:val="0"/>
        <w:jc w:val="both"/>
        <w:rPr>
          <w:rFonts w:cs="Arial"/>
          <w:color w:val="000000"/>
          <w:sz w:val="22"/>
          <w:szCs w:val="22"/>
        </w:rPr>
      </w:pPr>
    </w:p>
    <w:p w:rsidR="00FE0924" w:rsidRPr="009D61F7"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PERÍODO:</w:t>
      </w:r>
      <w:r w:rsidR="00747BB0" w:rsidRPr="00DF02C1">
        <w:rPr>
          <w:rFonts w:cs="Arial"/>
          <w:color w:val="000000"/>
          <w:sz w:val="22"/>
          <w:szCs w:val="22"/>
        </w:rPr>
        <w:t xml:space="preserve"> </w:t>
      </w:r>
      <w:ins w:id="3" w:author="Aury" w:date="2015-05-28T12:15:00Z">
        <w:r w:rsidR="00917780">
          <w:rPr>
            <w:rFonts w:cs="Arial"/>
            <w:color w:val="000000"/>
            <w:sz w:val="22"/>
            <w:szCs w:val="22"/>
          </w:rPr>
          <w:t xml:space="preserve">28/05/ de 2015 </w:t>
        </w:r>
      </w:ins>
      <w:r w:rsidRPr="009D61F7">
        <w:rPr>
          <w:rFonts w:cs="Arial"/>
          <w:sz w:val="22"/>
          <w:szCs w:val="22"/>
        </w:rPr>
        <w:t xml:space="preserve">a </w:t>
      </w:r>
      <w:r w:rsidR="00603F29" w:rsidRPr="009D61F7">
        <w:rPr>
          <w:rFonts w:cs="Arial"/>
          <w:sz w:val="22"/>
          <w:szCs w:val="22"/>
        </w:rPr>
        <w:t>2</w:t>
      </w:r>
      <w:r w:rsidR="00DE4BC3" w:rsidRPr="009D61F7">
        <w:rPr>
          <w:rFonts w:cs="Arial"/>
          <w:sz w:val="22"/>
          <w:szCs w:val="22"/>
        </w:rPr>
        <w:t>6</w:t>
      </w:r>
      <w:r w:rsidR="004A5F89" w:rsidRPr="009D61F7">
        <w:rPr>
          <w:rFonts w:cs="Arial"/>
          <w:sz w:val="22"/>
          <w:szCs w:val="22"/>
        </w:rPr>
        <w:t>/</w:t>
      </w:r>
      <w:r w:rsidR="000C1462" w:rsidRPr="009D61F7">
        <w:rPr>
          <w:rFonts w:cs="Arial"/>
          <w:sz w:val="22"/>
          <w:szCs w:val="22"/>
        </w:rPr>
        <w:t>0</w:t>
      </w:r>
      <w:r w:rsidR="00DE4BC3" w:rsidRPr="009D61F7">
        <w:rPr>
          <w:rFonts w:cs="Arial"/>
          <w:sz w:val="22"/>
          <w:szCs w:val="22"/>
        </w:rPr>
        <w:t>6</w:t>
      </w:r>
      <w:ins w:id="4" w:author="Aury" w:date="2015-05-28T12:18:00Z">
        <w:r w:rsidR="00917780" w:rsidRPr="009D61F7">
          <w:rPr>
            <w:rFonts w:cs="Arial"/>
            <w:sz w:val="22"/>
            <w:szCs w:val="22"/>
          </w:rPr>
          <w:t>/</w:t>
        </w:r>
      </w:ins>
      <w:r w:rsidRPr="009D61F7">
        <w:rPr>
          <w:rFonts w:cs="Arial"/>
          <w:sz w:val="22"/>
          <w:szCs w:val="22"/>
        </w:rPr>
        <w:t>201</w:t>
      </w:r>
      <w:r w:rsidR="000C1462" w:rsidRPr="009D61F7">
        <w:rPr>
          <w:rFonts w:cs="Arial"/>
          <w:sz w:val="22"/>
          <w:szCs w:val="22"/>
        </w:rPr>
        <w:t>5</w:t>
      </w: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 xml:space="preserve">HORÁRIO: </w:t>
      </w:r>
      <w:ins w:id="5" w:author="Leandro Luiz Hoffmann" w:date="2015-05-28T13:41:00Z">
        <w:r w:rsidR="00874649">
          <w:rPr>
            <w:rFonts w:cs="Arial"/>
            <w:color w:val="000000"/>
            <w:sz w:val="22"/>
            <w:szCs w:val="22"/>
          </w:rPr>
          <w:t xml:space="preserve">das </w:t>
        </w:r>
      </w:ins>
      <w:ins w:id="6" w:author="Leandro Luiz Hoffmann" w:date="2015-05-28T13:21:00Z">
        <w:r w:rsidR="00874649">
          <w:rPr>
            <w:rFonts w:cs="Arial"/>
            <w:color w:val="000000"/>
            <w:sz w:val="22"/>
            <w:szCs w:val="22"/>
          </w:rPr>
          <w:t>13</w:t>
        </w:r>
      </w:ins>
      <w:ins w:id="7" w:author="Leandro Luiz Hoffmann" w:date="2015-05-28T13:40:00Z">
        <w:r w:rsidR="00874649">
          <w:rPr>
            <w:rFonts w:cs="Arial"/>
            <w:color w:val="000000"/>
            <w:sz w:val="22"/>
            <w:szCs w:val="22"/>
          </w:rPr>
          <w:t>h</w:t>
        </w:r>
      </w:ins>
      <w:ins w:id="8" w:author="Leandro Luiz Hoffmann" w:date="2015-05-28T13:21:00Z">
        <w:r w:rsidR="002B7349">
          <w:rPr>
            <w:rFonts w:cs="Arial"/>
            <w:color w:val="000000"/>
            <w:sz w:val="22"/>
            <w:szCs w:val="22"/>
          </w:rPr>
          <w:t>00</w:t>
        </w:r>
      </w:ins>
      <w:ins w:id="9" w:author="Leandro Luiz Hoffmann" w:date="2015-05-28T13:41:00Z">
        <w:r w:rsidR="00874649">
          <w:rPr>
            <w:rFonts w:cs="Arial"/>
            <w:color w:val="000000"/>
            <w:sz w:val="22"/>
            <w:szCs w:val="22"/>
          </w:rPr>
          <w:t>m</w:t>
        </w:r>
      </w:ins>
      <w:ins w:id="10" w:author="Leandro Luiz Hoffmann" w:date="2015-05-28T13:21:00Z">
        <w:r w:rsidR="00874649">
          <w:rPr>
            <w:rFonts w:cs="Arial"/>
            <w:color w:val="000000"/>
            <w:sz w:val="22"/>
            <w:szCs w:val="22"/>
          </w:rPr>
          <w:t xml:space="preserve"> às 19</w:t>
        </w:r>
      </w:ins>
      <w:ins w:id="11" w:author="Leandro Luiz Hoffmann" w:date="2015-05-28T13:41:00Z">
        <w:r w:rsidR="00874649">
          <w:rPr>
            <w:rFonts w:cs="Arial"/>
            <w:color w:val="000000"/>
            <w:sz w:val="22"/>
            <w:szCs w:val="22"/>
          </w:rPr>
          <w:t>h</w:t>
        </w:r>
      </w:ins>
      <w:ins w:id="12" w:author="Leandro Luiz Hoffmann" w:date="2015-05-28T13:21:00Z">
        <w:r w:rsidR="002B7349">
          <w:rPr>
            <w:rFonts w:cs="Arial"/>
            <w:color w:val="000000"/>
            <w:sz w:val="22"/>
            <w:szCs w:val="22"/>
          </w:rPr>
          <w:t>00</w:t>
        </w:r>
      </w:ins>
      <w:ins w:id="13" w:author="Leandro Luiz Hoffmann" w:date="2015-05-28T13:41:00Z">
        <w:r w:rsidR="00874649">
          <w:rPr>
            <w:rFonts w:cs="Arial"/>
            <w:color w:val="000000"/>
            <w:sz w:val="22"/>
            <w:szCs w:val="22"/>
          </w:rPr>
          <w:t>m</w:t>
        </w:r>
      </w:ins>
    </w:p>
    <w:p w:rsidR="00FE0924" w:rsidRPr="00917780" w:rsidRDefault="00FE0924" w:rsidP="001F39CF">
      <w:pPr>
        <w:autoSpaceDE w:val="0"/>
        <w:autoSpaceDN w:val="0"/>
        <w:adjustRightInd w:val="0"/>
        <w:jc w:val="both"/>
        <w:rPr>
          <w:rFonts w:cs="Arial"/>
          <w:sz w:val="22"/>
          <w:szCs w:val="22"/>
        </w:rPr>
      </w:pPr>
      <w:r w:rsidRPr="00DF02C1">
        <w:rPr>
          <w:rFonts w:cs="Arial"/>
          <w:color w:val="000000"/>
          <w:sz w:val="22"/>
          <w:szCs w:val="22"/>
        </w:rPr>
        <w:t xml:space="preserve">LOCAL: Secretaria </w:t>
      </w:r>
      <w:ins w:id="14" w:author="Leandro Luiz Hoffmann" w:date="2015-05-28T13:21:00Z">
        <w:r w:rsidR="002B7349">
          <w:rPr>
            <w:rFonts w:cs="Arial"/>
            <w:color w:val="000000"/>
            <w:sz w:val="22"/>
            <w:szCs w:val="22"/>
          </w:rPr>
          <w:t>de Ensino</w:t>
        </w:r>
      </w:ins>
      <w:r w:rsidRPr="00DF02C1">
        <w:rPr>
          <w:rFonts w:cs="Arial"/>
          <w:color w:val="000000"/>
          <w:sz w:val="22"/>
          <w:szCs w:val="22"/>
        </w:rPr>
        <w:t xml:space="preserve"> de Pós-Graduação – Prédio da Agronomia, com o Sr. </w:t>
      </w:r>
      <w:ins w:id="15" w:author="Leandro Luiz Hoffmann" w:date="2015-05-28T13:22:00Z">
        <w:r w:rsidR="002B7349">
          <w:rPr>
            <w:rFonts w:cs="Arial"/>
            <w:sz w:val="22"/>
            <w:szCs w:val="22"/>
          </w:rPr>
          <w:t>Ederson</w:t>
        </w:r>
        <w:proofErr w:type="gramStart"/>
        <w:r w:rsidR="002B7349" w:rsidRPr="00917780">
          <w:rPr>
            <w:rFonts w:cs="Arial"/>
            <w:sz w:val="22"/>
            <w:szCs w:val="22"/>
          </w:rPr>
          <w:t xml:space="preserve">  </w:t>
        </w:r>
      </w:ins>
      <w:proofErr w:type="gramEnd"/>
      <w:ins w:id="16" w:author="Aury" w:date="2015-05-28T12:19:00Z">
        <w:r w:rsidR="00917780" w:rsidRPr="00917780">
          <w:rPr>
            <w:rFonts w:cs="Arial"/>
            <w:sz w:val="22"/>
            <w:szCs w:val="22"/>
          </w:rPr>
          <w:t xml:space="preserve">ou </w:t>
        </w:r>
      </w:ins>
      <w:ins w:id="17" w:author="Leandro Luiz Hoffmann" w:date="2015-05-28T13:22:00Z">
        <w:r w:rsidR="002B7349">
          <w:rPr>
            <w:rFonts w:cs="Arial"/>
            <w:sz w:val="22"/>
            <w:szCs w:val="22"/>
          </w:rPr>
          <w:t>Leandro</w:t>
        </w:r>
      </w:ins>
      <w:ins w:id="18" w:author="Aury" w:date="2015-05-28T12:19:00Z">
        <w:r w:rsidR="00917780" w:rsidRPr="00917780">
          <w:rPr>
            <w:rFonts w:cs="Arial"/>
            <w:sz w:val="22"/>
            <w:szCs w:val="22"/>
          </w:rPr>
          <w:t xml:space="preserve"> </w:t>
        </w:r>
      </w:ins>
      <w:r w:rsidRPr="00917780">
        <w:rPr>
          <w:rFonts w:cs="Arial"/>
          <w:sz w:val="22"/>
          <w:szCs w:val="22"/>
        </w:rPr>
        <w:t>. Contato: (49) 2101-9169</w:t>
      </w: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 xml:space="preserve">Centro de Ciências </w:t>
      </w:r>
      <w:proofErr w:type="spellStart"/>
      <w:r w:rsidRPr="00DF02C1">
        <w:rPr>
          <w:rFonts w:cs="Arial"/>
          <w:color w:val="000000"/>
          <w:sz w:val="22"/>
          <w:szCs w:val="22"/>
        </w:rPr>
        <w:t>Agroveterinárias</w:t>
      </w:r>
      <w:proofErr w:type="spellEnd"/>
      <w:r w:rsidRPr="00DF02C1">
        <w:rPr>
          <w:rFonts w:cs="Arial"/>
          <w:color w:val="000000"/>
          <w:sz w:val="22"/>
          <w:szCs w:val="22"/>
        </w:rPr>
        <w:t xml:space="preserve"> - CAV</w:t>
      </w: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End. Av. Luiz de Camões 2090 – Bairro Conta Dinheiro</w:t>
      </w: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CEP – 88520-000 – Lages-SC</w:t>
      </w:r>
    </w:p>
    <w:p w:rsidR="00FE0924" w:rsidRPr="00917780" w:rsidRDefault="00FE0924" w:rsidP="001F39CF">
      <w:pPr>
        <w:autoSpaceDE w:val="0"/>
        <w:autoSpaceDN w:val="0"/>
        <w:adjustRightInd w:val="0"/>
        <w:jc w:val="both"/>
        <w:rPr>
          <w:rFonts w:cs="Arial"/>
          <w:sz w:val="22"/>
          <w:szCs w:val="22"/>
        </w:rPr>
      </w:pPr>
      <w:r w:rsidRPr="00917780">
        <w:rPr>
          <w:rFonts w:cs="Arial"/>
          <w:sz w:val="22"/>
          <w:szCs w:val="22"/>
        </w:rPr>
        <w:t xml:space="preserve">POR VIA POSTAL (SEDEX) – para o endereço acima – postado até dia </w:t>
      </w:r>
      <w:r w:rsidR="00990EDA" w:rsidRPr="00917780">
        <w:rPr>
          <w:rFonts w:cs="Arial"/>
          <w:sz w:val="22"/>
          <w:szCs w:val="22"/>
        </w:rPr>
        <w:t>2</w:t>
      </w:r>
      <w:r w:rsidR="00DE4BC3" w:rsidRPr="00917780">
        <w:rPr>
          <w:rFonts w:cs="Arial"/>
          <w:sz w:val="22"/>
          <w:szCs w:val="22"/>
        </w:rPr>
        <w:t>6</w:t>
      </w:r>
      <w:r w:rsidR="00E9318B" w:rsidRPr="00917780">
        <w:rPr>
          <w:rFonts w:cs="Arial"/>
          <w:sz w:val="22"/>
          <w:szCs w:val="22"/>
        </w:rPr>
        <w:t xml:space="preserve"> </w:t>
      </w:r>
      <w:r w:rsidRPr="00917780">
        <w:rPr>
          <w:rFonts w:cs="Arial"/>
          <w:sz w:val="22"/>
          <w:szCs w:val="22"/>
        </w:rPr>
        <w:t xml:space="preserve">de </w:t>
      </w:r>
      <w:r w:rsidR="00DE4BC3" w:rsidRPr="00917780">
        <w:rPr>
          <w:rFonts w:cs="Arial"/>
          <w:sz w:val="22"/>
          <w:szCs w:val="22"/>
        </w:rPr>
        <w:t>junho de</w:t>
      </w:r>
      <w:ins w:id="19" w:author="Aury" w:date="2015-05-28T12:20:00Z">
        <w:r w:rsidR="00917780" w:rsidRPr="00917780">
          <w:rPr>
            <w:rFonts w:cs="Arial"/>
            <w:sz w:val="22"/>
            <w:szCs w:val="22"/>
          </w:rPr>
          <w:t xml:space="preserve"> </w:t>
        </w:r>
      </w:ins>
      <w:r w:rsidRPr="00917780">
        <w:rPr>
          <w:rFonts w:cs="Arial"/>
          <w:sz w:val="22"/>
          <w:szCs w:val="22"/>
        </w:rPr>
        <w:t>201</w:t>
      </w:r>
      <w:r w:rsidR="00990EDA" w:rsidRPr="00917780">
        <w:rPr>
          <w:rFonts w:cs="Arial"/>
          <w:sz w:val="22"/>
          <w:szCs w:val="22"/>
        </w:rPr>
        <w:t>5</w:t>
      </w:r>
      <w:r w:rsidRPr="00917780">
        <w:rPr>
          <w:rFonts w:cs="Arial"/>
          <w:sz w:val="22"/>
          <w:szCs w:val="22"/>
        </w:rPr>
        <w:t>. As inscrições postadas após esta data não serão aceitas.</w:t>
      </w:r>
    </w:p>
    <w:p w:rsidR="00FE0924" w:rsidRPr="00DF02C1" w:rsidRDefault="00FE0924" w:rsidP="001F39CF">
      <w:pPr>
        <w:autoSpaceDE w:val="0"/>
        <w:autoSpaceDN w:val="0"/>
        <w:adjustRightInd w:val="0"/>
        <w:jc w:val="both"/>
        <w:rPr>
          <w:rFonts w:cs="Arial"/>
          <w:b/>
          <w:bCs/>
          <w:color w:val="000000"/>
          <w:sz w:val="22"/>
          <w:szCs w:val="22"/>
        </w:rPr>
      </w:pPr>
    </w:p>
    <w:p w:rsidR="00FE0924" w:rsidRPr="00DF02C1" w:rsidRDefault="00FE0924" w:rsidP="001F39CF">
      <w:pPr>
        <w:autoSpaceDE w:val="0"/>
        <w:autoSpaceDN w:val="0"/>
        <w:adjustRightInd w:val="0"/>
        <w:jc w:val="both"/>
        <w:rPr>
          <w:rFonts w:cs="Arial"/>
          <w:b/>
          <w:bCs/>
          <w:color w:val="000000"/>
          <w:sz w:val="22"/>
          <w:szCs w:val="22"/>
        </w:rPr>
      </w:pPr>
      <w:r w:rsidRPr="00DF02C1">
        <w:rPr>
          <w:rFonts w:cs="Arial"/>
          <w:b/>
          <w:bCs/>
          <w:color w:val="000000"/>
          <w:sz w:val="22"/>
          <w:szCs w:val="22"/>
        </w:rPr>
        <w:t>II - ÁREAS E VAGAS OFERECIDAS:</w:t>
      </w:r>
    </w:p>
    <w:p w:rsidR="00FE0924" w:rsidRPr="00DF02C1" w:rsidRDefault="00FE0924" w:rsidP="001F39CF">
      <w:pPr>
        <w:autoSpaceDE w:val="0"/>
        <w:autoSpaceDN w:val="0"/>
        <w:adjustRightInd w:val="0"/>
        <w:jc w:val="both"/>
        <w:rPr>
          <w:rFonts w:cs="Arial"/>
          <w:b/>
          <w:bCs/>
          <w:color w:val="000000"/>
          <w:sz w:val="22"/>
          <w:szCs w:val="22"/>
        </w:rPr>
      </w:pPr>
    </w:p>
    <w:p w:rsidR="00800E1D"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 xml:space="preserve">O Programa de </w:t>
      </w:r>
      <w:r w:rsidRPr="00DF02C1">
        <w:rPr>
          <w:rFonts w:cs="Arial"/>
          <w:sz w:val="22"/>
          <w:szCs w:val="22"/>
        </w:rPr>
        <w:t>Aprimoramento</w:t>
      </w:r>
      <w:r w:rsidRPr="00DF02C1">
        <w:rPr>
          <w:rFonts w:cs="Arial"/>
          <w:color w:val="FF0000"/>
          <w:sz w:val="22"/>
          <w:szCs w:val="22"/>
        </w:rPr>
        <w:t xml:space="preserve"> </w:t>
      </w:r>
      <w:r w:rsidRPr="00DF02C1">
        <w:rPr>
          <w:rFonts w:cs="Arial"/>
          <w:color w:val="000000"/>
          <w:sz w:val="22"/>
          <w:szCs w:val="22"/>
        </w:rPr>
        <w:t>em Medicina Veterinária</w:t>
      </w:r>
      <w:r w:rsidR="00990EDA" w:rsidRPr="00DF02C1">
        <w:rPr>
          <w:rFonts w:cs="Arial"/>
          <w:color w:val="000000"/>
          <w:sz w:val="22"/>
          <w:szCs w:val="22"/>
        </w:rPr>
        <w:t xml:space="preserve"> </w:t>
      </w:r>
      <w:r w:rsidRPr="00DF02C1">
        <w:rPr>
          <w:rFonts w:cs="Arial"/>
          <w:color w:val="000000"/>
          <w:sz w:val="22"/>
          <w:szCs w:val="22"/>
        </w:rPr>
        <w:t>da Universidade do Estado de Santa Catarina – UDESC - Programa em Medicina Veterinária abrangerá as seguintes áreas, com as respectivas vagas</w:t>
      </w:r>
      <w:r w:rsidR="00800E1D" w:rsidRPr="00DF02C1">
        <w:rPr>
          <w:rFonts w:cs="Arial"/>
          <w:color w:val="000000"/>
          <w:sz w:val="22"/>
          <w:szCs w:val="22"/>
        </w:rPr>
        <w:t>:</w:t>
      </w:r>
    </w:p>
    <w:p w:rsidR="00FE0924" w:rsidRPr="00581529" w:rsidRDefault="00FE0924" w:rsidP="001F39CF">
      <w:pPr>
        <w:autoSpaceDE w:val="0"/>
        <w:autoSpaceDN w:val="0"/>
        <w:adjustRightInd w:val="0"/>
        <w:jc w:val="both"/>
        <w:rPr>
          <w:rFonts w:cs="Arial"/>
          <w:b/>
          <w:color w:val="000000"/>
          <w:sz w:val="22"/>
          <w:szCs w:val="22"/>
        </w:rPr>
      </w:pPr>
      <w:r w:rsidRPr="00581529">
        <w:rPr>
          <w:rFonts w:cs="Arial"/>
          <w:b/>
          <w:color w:val="000000"/>
          <w:sz w:val="22"/>
          <w:szCs w:val="22"/>
        </w:rPr>
        <w:t xml:space="preserve">- </w:t>
      </w:r>
      <w:proofErr w:type="spellStart"/>
      <w:r w:rsidR="004A5F89" w:rsidRPr="00581529">
        <w:rPr>
          <w:rFonts w:cs="Arial"/>
          <w:b/>
          <w:color w:val="000000"/>
          <w:sz w:val="22"/>
          <w:szCs w:val="22"/>
        </w:rPr>
        <w:t>Anestesiologia</w:t>
      </w:r>
      <w:proofErr w:type="spellEnd"/>
      <w:r w:rsidR="004A5F89" w:rsidRPr="00581529">
        <w:rPr>
          <w:rFonts w:cs="Arial"/>
          <w:b/>
          <w:color w:val="000000"/>
          <w:sz w:val="22"/>
          <w:szCs w:val="22"/>
        </w:rPr>
        <w:t xml:space="preserve"> </w:t>
      </w:r>
      <w:r w:rsidR="00603F29" w:rsidRPr="00581529">
        <w:rPr>
          <w:rFonts w:cs="Arial"/>
          <w:b/>
          <w:color w:val="000000"/>
          <w:sz w:val="22"/>
          <w:szCs w:val="22"/>
        </w:rPr>
        <w:t>Veterinária</w:t>
      </w:r>
      <w:del w:id="20" w:author="siga" w:date="2015-05-18T10:35:00Z">
        <w:r w:rsidRPr="00581529" w:rsidDel="0019231D">
          <w:rPr>
            <w:rFonts w:cs="Arial"/>
            <w:b/>
            <w:color w:val="000000"/>
            <w:sz w:val="22"/>
            <w:szCs w:val="22"/>
          </w:rPr>
          <w:delText xml:space="preserve"> </w:delText>
        </w:r>
      </w:del>
      <w:r w:rsidR="005A394A" w:rsidRPr="00581529">
        <w:rPr>
          <w:rFonts w:cs="Arial"/>
          <w:b/>
          <w:color w:val="000000"/>
          <w:sz w:val="22"/>
          <w:szCs w:val="22"/>
        </w:rPr>
        <w:t xml:space="preserve"> -</w:t>
      </w:r>
      <w:r w:rsidRPr="00581529">
        <w:rPr>
          <w:rFonts w:cs="Arial"/>
          <w:b/>
          <w:color w:val="000000"/>
          <w:sz w:val="22"/>
          <w:szCs w:val="22"/>
        </w:rPr>
        <w:t xml:space="preserve"> 01 vaga</w:t>
      </w:r>
    </w:p>
    <w:p w:rsidR="00FE0924" w:rsidRPr="00581529" w:rsidRDefault="00FE0924" w:rsidP="001F39CF">
      <w:pPr>
        <w:autoSpaceDE w:val="0"/>
        <w:autoSpaceDN w:val="0"/>
        <w:adjustRightInd w:val="0"/>
        <w:jc w:val="both"/>
        <w:rPr>
          <w:rFonts w:cs="Arial"/>
          <w:b/>
          <w:color w:val="000000"/>
          <w:sz w:val="22"/>
          <w:szCs w:val="22"/>
        </w:rPr>
      </w:pPr>
      <w:r w:rsidRPr="00581529">
        <w:rPr>
          <w:rFonts w:cs="Arial"/>
          <w:b/>
          <w:color w:val="000000"/>
          <w:sz w:val="22"/>
          <w:szCs w:val="22"/>
        </w:rPr>
        <w:t xml:space="preserve">- </w:t>
      </w:r>
      <w:r w:rsidR="004A5F89" w:rsidRPr="00581529">
        <w:rPr>
          <w:rFonts w:cs="Arial"/>
          <w:b/>
          <w:color w:val="000000"/>
          <w:sz w:val="22"/>
          <w:szCs w:val="22"/>
        </w:rPr>
        <w:t>Patologia Cl</w:t>
      </w:r>
      <w:ins w:id="21" w:author="siga" w:date="2015-05-18T10:35:00Z">
        <w:r w:rsidR="0019231D">
          <w:rPr>
            <w:rFonts w:cs="Arial"/>
            <w:b/>
            <w:color w:val="000000"/>
            <w:sz w:val="22"/>
            <w:szCs w:val="22"/>
          </w:rPr>
          <w:t>í</w:t>
        </w:r>
      </w:ins>
      <w:r w:rsidR="004A5F89" w:rsidRPr="00581529">
        <w:rPr>
          <w:rFonts w:cs="Arial"/>
          <w:b/>
          <w:color w:val="000000"/>
          <w:sz w:val="22"/>
          <w:szCs w:val="22"/>
        </w:rPr>
        <w:t>nica Veterinária -</w:t>
      </w:r>
      <w:r w:rsidRPr="00581529">
        <w:rPr>
          <w:rFonts w:cs="Arial"/>
          <w:b/>
          <w:color w:val="000000"/>
          <w:sz w:val="22"/>
          <w:szCs w:val="22"/>
        </w:rPr>
        <w:t>01 vaga</w:t>
      </w:r>
    </w:p>
    <w:p w:rsidR="00581529" w:rsidRPr="00581529" w:rsidRDefault="00581529" w:rsidP="00581529">
      <w:pPr>
        <w:autoSpaceDE w:val="0"/>
        <w:autoSpaceDN w:val="0"/>
        <w:adjustRightInd w:val="0"/>
        <w:jc w:val="both"/>
        <w:rPr>
          <w:rFonts w:cs="Arial"/>
          <w:b/>
          <w:color w:val="000000"/>
          <w:sz w:val="22"/>
          <w:szCs w:val="22"/>
        </w:rPr>
      </w:pPr>
      <w:r w:rsidRPr="00581529">
        <w:rPr>
          <w:rFonts w:cs="Arial"/>
          <w:b/>
          <w:color w:val="000000"/>
          <w:sz w:val="22"/>
          <w:szCs w:val="22"/>
        </w:rPr>
        <w:t>- Clínica Médica de Pequenos Animais</w:t>
      </w:r>
      <w:r>
        <w:rPr>
          <w:rFonts w:cs="Arial"/>
          <w:b/>
          <w:color w:val="000000"/>
          <w:sz w:val="22"/>
          <w:szCs w:val="22"/>
        </w:rPr>
        <w:t xml:space="preserve"> -</w:t>
      </w:r>
      <w:r w:rsidRPr="00581529">
        <w:rPr>
          <w:rFonts w:cs="Arial"/>
          <w:b/>
          <w:color w:val="000000"/>
          <w:sz w:val="22"/>
          <w:szCs w:val="22"/>
        </w:rPr>
        <w:t xml:space="preserve"> 01 vaga</w:t>
      </w:r>
    </w:p>
    <w:p w:rsidR="00581529" w:rsidRPr="00581529" w:rsidRDefault="00581529" w:rsidP="00581529">
      <w:pPr>
        <w:autoSpaceDE w:val="0"/>
        <w:autoSpaceDN w:val="0"/>
        <w:adjustRightInd w:val="0"/>
        <w:jc w:val="both"/>
        <w:rPr>
          <w:rFonts w:cs="Arial"/>
          <w:b/>
          <w:color w:val="000000"/>
          <w:sz w:val="23"/>
          <w:szCs w:val="23"/>
        </w:rPr>
      </w:pPr>
      <w:r w:rsidRPr="00581529">
        <w:rPr>
          <w:rFonts w:cs="Arial"/>
          <w:b/>
          <w:color w:val="000000"/>
          <w:sz w:val="22"/>
          <w:szCs w:val="22"/>
        </w:rPr>
        <w:t xml:space="preserve">- Cirurgia de Pequenos Animais </w:t>
      </w:r>
      <w:r>
        <w:rPr>
          <w:rFonts w:cs="Arial"/>
          <w:b/>
          <w:color w:val="000000"/>
          <w:sz w:val="22"/>
          <w:szCs w:val="22"/>
        </w:rPr>
        <w:t>-</w:t>
      </w:r>
      <w:r w:rsidRPr="00581529">
        <w:rPr>
          <w:rFonts w:cs="Arial"/>
          <w:b/>
          <w:color w:val="000000"/>
          <w:sz w:val="22"/>
          <w:szCs w:val="22"/>
        </w:rPr>
        <w:t xml:space="preserve"> 01 vaga</w:t>
      </w:r>
    </w:p>
    <w:p w:rsidR="00FE0924" w:rsidRPr="00DF02C1" w:rsidRDefault="00FE0924" w:rsidP="001F39CF">
      <w:pPr>
        <w:autoSpaceDE w:val="0"/>
        <w:autoSpaceDN w:val="0"/>
        <w:adjustRightInd w:val="0"/>
        <w:jc w:val="both"/>
        <w:rPr>
          <w:rFonts w:cs="Arial"/>
          <w:b/>
          <w:bCs/>
          <w:color w:val="000000"/>
          <w:sz w:val="22"/>
          <w:szCs w:val="22"/>
        </w:rPr>
      </w:pPr>
    </w:p>
    <w:p w:rsidR="00FE0924" w:rsidRPr="00DF02C1" w:rsidRDefault="00FE0924" w:rsidP="001F39CF">
      <w:pPr>
        <w:autoSpaceDE w:val="0"/>
        <w:autoSpaceDN w:val="0"/>
        <w:adjustRightInd w:val="0"/>
        <w:jc w:val="both"/>
        <w:rPr>
          <w:rFonts w:cs="Arial"/>
          <w:b/>
          <w:bCs/>
          <w:color w:val="000000"/>
          <w:sz w:val="22"/>
          <w:szCs w:val="22"/>
        </w:rPr>
      </w:pPr>
      <w:r w:rsidRPr="00DF02C1">
        <w:rPr>
          <w:rFonts w:cs="Arial"/>
          <w:b/>
          <w:bCs/>
          <w:color w:val="000000"/>
          <w:sz w:val="22"/>
          <w:szCs w:val="22"/>
        </w:rPr>
        <w:t>III – INSCRIÇÃO:</w:t>
      </w:r>
    </w:p>
    <w:p w:rsidR="00FE0924" w:rsidRPr="00DF02C1" w:rsidRDefault="00FE0924" w:rsidP="001F39CF">
      <w:pPr>
        <w:autoSpaceDE w:val="0"/>
        <w:autoSpaceDN w:val="0"/>
        <w:adjustRightInd w:val="0"/>
        <w:jc w:val="both"/>
        <w:rPr>
          <w:rFonts w:cs="Arial"/>
          <w:b/>
          <w:bCs/>
          <w:color w:val="000000"/>
          <w:sz w:val="22"/>
          <w:szCs w:val="22"/>
        </w:rPr>
      </w:pPr>
    </w:p>
    <w:p w:rsidR="00FE0924" w:rsidRPr="00DF02C1" w:rsidRDefault="00FE0924" w:rsidP="001F39CF">
      <w:pPr>
        <w:autoSpaceDE w:val="0"/>
        <w:autoSpaceDN w:val="0"/>
        <w:adjustRightInd w:val="0"/>
        <w:jc w:val="both"/>
        <w:rPr>
          <w:rFonts w:cs="Arial"/>
          <w:b/>
          <w:bCs/>
          <w:sz w:val="22"/>
          <w:szCs w:val="22"/>
        </w:rPr>
      </w:pPr>
      <w:r w:rsidRPr="00DF02C1">
        <w:rPr>
          <w:rFonts w:cs="Arial"/>
          <w:b/>
          <w:bCs/>
          <w:sz w:val="22"/>
          <w:szCs w:val="22"/>
        </w:rPr>
        <w:t>REQUISITOS PARA INSCRIÇÃO:</w:t>
      </w:r>
    </w:p>
    <w:p w:rsidR="00FE0924" w:rsidRPr="00DF02C1" w:rsidRDefault="00FE0924" w:rsidP="001F39CF">
      <w:pPr>
        <w:autoSpaceDE w:val="0"/>
        <w:autoSpaceDN w:val="0"/>
        <w:adjustRightInd w:val="0"/>
        <w:jc w:val="both"/>
        <w:rPr>
          <w:rFonts w:cs="Arial"/>
          <w:bCs/>
          <w:sz w:val="22"/>
          <w:szCs w:val="22"/>
        </w:rPr>
      </w:pPr>
    </w:p>
    <w:p w:rsidR="00FE0924" w:rsidRPr="00DF02C1" w:rsidRDefault="00FE0924" w:rsidP="00BC6999">
      <w:pPr>
        <w:autoSpaceDE w:val="0"/>
        <w:autoSpaceDN w:val="0"/>
        <w:adjustRightInd w:val="0"/>
        <w:jc w:val="both"/>
        <w:rPr>
          <w:rFonts w:cs="Arial"/>
          <w:sz w:val="22"/>
          <w:szCs w:val="22"/>
        </w:rPr>
      </w:pPr>
      <w:r w:rsidRPr="00DF02C1">
        <w:rPr>
          <w:rFonts w:cs="Arial"/>
          <w:bCs/>
          <w:sz w:val="22"/>
          <w:szCs w:val="22"/>
        </w:rPr>
        <w:t>1</w:t>
      </w:r>
      <w:r w:rsidRPr="00DF02C1">
        <w:rPr>
          <w:rFonts w:cs="Arial"/>
          <w:b/>
          <w:bCs/>
          <w:sz w:val="22"/>
          <w:szCs w:val="22"/>
        </w:rPr>
        <w:t xml:space="preserve"> – </w:t>
      </w:r>
      <w:r w:rsidRPr="00DF02C1">
        <w:rPr>
          <w:rFonts w:cs="Arial"/>
          <w:sz w:val="22"/>
          <w:szCs w:val="22"/>
        </w:rPr>
        <w:t>Ser brasileiro nato ou estrangeiro naturalizado.</w:t>
      </w:r>
    </w:p>
    <w:p w:rsidR="00FE0924" w:rsidRPr="00DF02C1" w:rsidRDefault="00581529" w:rsidP="00BC6999">
      <w:pPr>
        <w:autoSpaceDE w:val="0"/>
        <w:autoSpaceDN w:val="0"/>
        <w:adjustRightInd w:val="0"/>
        <w:jc w:val="both"/>
        <w:rPr>
          <w:rFonts w:cs="Arial"/>
          <w:sz w:val="22"/>
          <w:szCs w:val="22"/>
        </w:rPr>
      </w:pPr>
      <w:r>
        <w:rPr>
          <w:rFonts w:cs="Arial"/>
          <w:sz w:val="22"/>
          <w:szCs w:val="22"/>
        </w:rPr>
        <w:t>2 –</w:t>
      </w:r>
      <w:r w:rsidR="00FE0924" w:rsidRPr="00DF02C1">
        <w:rPr>
          <w:rFonts w:cs="Arial"/>
          <w:sz w:val="22"/>
          <w:szCs w:val="22"/>
        </w:rPr>
        <w:t>Também poderão se inscrever médicos veterinários graduados em faculdades estrangeiras, observada a legislação de estrangeiros vigente no país.</w:t>
      </w:r>
    </w:p>
    <w:p w:rsidR="00FE0924" w:rsidRPr="00917780" w:rsidRDefault="00FE0924" w:rsidP="00BC6999">
      <w:pPr>
        <w:autoSpaceDE w:val="0"/>
        <w:autoSpaceDN w:val="0"/>
        <w:adjustRightInd w:val="0"/>
        <w:jc w:val="both"/>
        <w:rPr>
          <w:rFonts w:cs="Arial"/>
          <w:sz w:val="22"/>
          <w:szCs w:val="22"/>
        </w:rPr>
      </w:pPr>
      <w:r w:rsidRPr="00DF02C1">
        <w:rPr>
          <w:rFonts w:cs="Arial"/>
          <w:sz w:val="22"/>
          <w:szCs w:val="22"/>
        </w:rPr>
        <w:t>3 –</w:t>
      </w:r>
      <w:r w:rsidRPr="00DF02C1">
        <w:rPr>
          <w:rFonts w:cs="Arial"/>
          <w:color w:val="000000"/>
          <w:sz w:val="22"/>
          <w:szCs w:val="22"/>
        </w:rPr>
        <w:t>Ter concluído há menos de dois anos graduação em Medicina Veterinária em cursos, oficialmente reconhecidos no país, até a data de término do período de inscrição do processo seletivo, ou estar cursando o último semestre</w:t>
      </w:r>
      <w:r w:rsidR="00BC6999">
        <w:rPr>
          <w:rFonts w:cs="Arial"/>
          <w:color w:val="000000"/>
          <w:sz w:val="22"/>
          <w:szCs w:val="22"/>
        </w:rPr>
        <w:t xml:space="preserve"> </w:t>
      </w:r>
      <w:r w:rsidR="00BC6999" w:rsidRPr="00917780">
        <w:rPr>
          <w:rFonts w:cs="Arial"/>
          <w:sz w:val="22"/>
          <w:szCs w:val="22"/>
        </w:rPr>
        <w:t>conforme histórico a ser anexado</w:t>
      </w:r>
      <w:r w:rsidRPr="00917780">
        <w:rPr>
          <w:rFonts w:cs="Arial"/>
          <w:sz w:val="22"/>
          <w:szCs w:val="22"/>
        </w:rPr>
        <w:t>.</w:t>
      </w:r>
    </w:p>
    <w:p w:rsidR="00FE0924" w:rsidRPr="00DF02C1" w:rsidRDefault="00581529" w:rsidP="00BC6999">
      <w:pPr>
        <w:autoSpaceDE w:val="0"/>
        <w:autoSpaceDN w:val="0"/>
        <w:adjustRightInd w:val="0"/>
        <w:jc w:val="both"/>
        <w:rPr>
          <w:rFonts w:cs="Arial"/>
          <w:color w:val="000000"/>
          <w:sz w:val="22"/>
          <w:szCs w:val="22"/>
        </w:rPr>
      </w:pPr>
      <w:r>
        <w:rPr>
          <w:rFonts w:cs="Arial"/>
          <w:color w:val="000000"/>
          <w:sz w:val="22"/>
          <w:szCs w:val="22"/>
        </w:rPr>
        <w:t>4 –</w:t>
      </w:r>
      <w:r w:rsidR="00FE0924" w:rsidRPr="00DF02C1">
        <w:rPr>
          <w:rFonts w:cs="Arial"/>
          <w:color w:val="000000"/>
          <w:sz w:val="22"/>
          <w:szCs w:val="22"/>
        </w:rPr>
        <w:t xml:space="preserve">Atender as especificações do edital convocatório de seleção, incluindo apresentação             </w:t>
      </w:r>
      <w:r w:rsidR="00FE0924" w:rsidRPr="00DF02C1">
        <w:rPr>
          <w:rFonts w:cs="Arial"/>
          <w:i/>
          <w:color w:val="000000"/>
          <w:sz w:val="22"/>
          <w:szCs w:val="22"/>
        </w:rPr>
        <w:t>Curriculum vitae</w:t>
      </w:r>
      <w:r w:rsidR="00FE0924" w:rsidRPr="00DF02C1">
        <w:rPr>
          <w:rFonts w:cs="Arial"/>
          <w:color w:val="000000"/>
          <w:sz w:val="22"/>
          <w:szCs w:val="22"/>
        </w:rPr>
        <w:t xml:space="preserve"> (plataforma Lattes) documentada, em modelo padrão, ficha de inscrição devidamente preenchida (anexo I), fotocópia do diploma de graduação, histórico escolar de curso de graduação, duas fotos 3X4, cópia de CPF e RG.</w:t>
      </w:r>
    </w:p>
    <w:p w:rsidR="00FE0924" w:rsidRPr="00DF02C1" w:rsidRDefault="00FE0924" w:rsidP="00BC6999">
      <w:pPr>
        <w:autoSpaceDE w:val="0"/>
        <w:autoSpaceDN w:val="0"/>
        <w:adjustRightInd w:val="0"/>
        <w:jc w:val="both"/>
        <w:rPr>
          <w:rFonts w:cs="Arial"/>
          <w:color w:val="000000"/>
          <w:sz w:val="22"/>
          <w:szCs w:val="22"/>
        </w:rPr>
      </w:pPr>
      <w:r w:rsidRPr="00DF02C1">
        <w:rPr>
          <w:rFonts w:cs="Arial"/>
          <w:color w:val="000000"/>
          <w:sz w:val="22"/>
          <w:szCs w:val="22"/>
        </w:rPr>
        <w:t>5 – Não ter sido desligado do Programa de Residência em Medicina Veterinária do CAV/UDESC.</w:t>
      </w:r>
    </w:p>
    <w:p w:rsidR="00FE0924" w:rsidRPr="00DF02C1" w:rsidRDefault="00FE0924" w:rsidP="00BC6999">
      <w:pPr>
        <w:autoSpaceDE w:val="0"/>
        <w:autoSpaceDN w:val="0"/>
        <w:adjustRightInd w:val="0"/>
        <w:jc w:val="both"/>
        <w:rPr>
          <w:rFonts w:cs="Arial"/>
          <w:color w:val="000000"/>
          <w:sz w:val="22"/>
          <w:szCs w:val="22"/>
        </w:rPr>
      </w:pPr>
      <w:r w:rsidRPr="00DF02C1">
        <w:rPr>
          <w:rFonts w:cs="Arial"/>
          <w:color w:val="000000"/>
          <w:sz w:val="22"/>
          <w:szCs w:val="22"/>
        </w:rPr>
        <w:t>6 – Comprovante de quitação com o serviço militar (quando for o caso) e justiça eleitoral.</w:t>
      </w:r>
    </w:p>
    <w:p w:rsidR="00FE0924" w:rsidRPr="00DF02C1" w:rsidRDefault="00FE0924" w:rsidP="001F39CF">
      <w:pPr>
        <w:autoSpaceDE w:val="0"/>
        <w:autoSpaceDN w:val="0"/>
        <w:adjustRightInd w:val="0"/>
        <w:jc w:val="both"/>
        <w:rPr>
          <w:rFonts w:cs="Arial"/>
          <w:color w:val="000000"/>
          <w:sz w:val="22"/>
          <w:szCs w:val="22"/>
        </w:rPr>
      </w:pPr>
    </w:p>
    <w:p w:rsidR="00800E1D" w:rsidRPr="00DF02C1" w:rsidRDefault="00800E1D" w:rsidP="001F39CF">
      <w:pPr>
        <w:autoSpaceDE w:val="0"/>
        <w:autoSpaceDN w:val="0"/>
        <w:adjustRightInd w:val="0"/>
        <w:jc w:val="both"/>
        <w:rPr>
          <w:rFonts w:cs="Arial"/>
          <w:color w:val="000000"/>
          <w:sz w:val="22"/>
          <w:szCs w:val="22"/>
        </w:rPr>
      </w:pPr>
    </w:p>
    <w:p w:rsidR="00800E1D" w:rsidRPr="00DF02C1" w:rsidRDefault="00800E1D" w:rsidP="001F39CF">
      <w:pPr>
        <w:autoSpaceDE w:val="0"/>
        <w:autoSpaceDN w:val="0"/>
        <w:adjustRightInd w:val="0"/>
        <w:jc w:val="both"/>
        <w:rPr>
          <w:rFonts w:cs="Arial"/>
          <w:color w:val="000000"/>
          <w:sz w:val="22"/>
          <w:szCs w:val="22"/>
        </w:rPr>
      </w:pPr>
    </w:p>
    <w:p w:rsidR="00800E1D" w:rsidRPr="00DF02C1" w:rsidRDefault="00800E1D" w:rsidP="001F39CF">
      <w:pPr>
        <w:autoSpaceDE w:val="0"/>
        <w:autoSpaceDN w:val="0"/>
        <w:adjustRightInd w:val="0"/>
        <w:jc w:val="both"/>
        <w:rPr>
          <w:rFonts w:cs="Arial"/>
          <w:color w:val="000000"/>
          <w:sz w:val="22"/>
          <w:szCs w:val="22"/>
        </w:rPr>
      </w:pPr>
    </w:p>
    <w:p w:rsidR="00800E1D" w:rsidRPr="00DF02C1" w:rsidRDefault="0019231D" w:rsidP="001F39CF">
      <w:pPr>
        <w:autoSpaceDE w:val="0"/>
        <w:autoSpaceDN w:val="0"/>
        <w:adjustRightInd w:val="0"/>
        <w:jc w:val="both"/>
        <w:rPr>
          <w:rFonts w:cs="Arial"/>
          <w:color w:val="000000"/>
          <w:sz w:val="22"/>
          <w:szCs w:val="22"/>
        </w:rPr>
      </w:pPr>
      <w:r>
        <w:rPr>
          <w:rFonts w:cs="Arial"/>
          <w:noProof/>
          <w:sz w:val="22"/>
          <w:szCs w:val="22"/>
        </w:rPr>
        <w:drawing>
          <wp:inline distT="0" distB="0" distL="0" distR="0">
            <wp:extent cx="1510665" cy="445135"/>
            <wp:effectExtent l="0" t="0" r="0" b="0"/>
            <wp:docPr id="2" name="Imagem 2" descr="http://www-cav.udesc.br/templates/centro_cav/imagens/logo_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v.udesc.br/templates/centro_cav/imagens/logo_cabecalh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0665" cy="445135"/>
                    </a:xfrm>
                    <a:prstGeom prst="rect">
                      <a:avLst/>
                    </a:prstGeom>
                    <a:noFill/>
                    <a:ln>
                      <a:noFill/>
                    </a:ln>
                  </pic:spPr>
                </pic:pic>
              </a:graphicData>
            </a:graphic>
          </wp:inline>
        </w:drawing>
      </w:r>
    </w:p>
    <w:p w:rsidR="00800E1D" w:rsidRPr="00DF02C1" w:rsidRDefault="00800E1D" w:rsidP="001F39CF">
      <w:pPr>
        <w:autoSpaceDE w:val="0"/>
        <w:autoSpaceDN w:val="0"/>
        <w:adjustRightInd w:val="0"/>
        <w:jc w:val="both"/>
        <w:rPr>
          <w:rFonts w:cs="Arial"/>
          <w:color w:val="000000"/>
          <w:sz w:val="22"/>
          <w:szCs w:val="22"/>
        </w:rPr>
      </w:pPr>
    </w:p>
    <w:p w:rsidR="00800E1D" w:rsidRPr="00DF02C1" w:rsidRDefault="00800E1D" w:rsidP="001F39CF">
      <w:pPr>
        <w:autoSpaceDE w:val="0"/>
        <w:autoSpaceDN w:val="0"/>
        <w:adjustRightInd w:val="0"/>
        <w:jc w:val="both"/>
        <w:rPr>
          <w:rFonts w:cs="Arial"/>
          <w:color w:val="000000"/>
          <w:sz w:val="22"/>
          <w:szCs w:val="22"/>
        </w:rPr>
      </w:pP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 xml:space="preserve">As inscrições serão homologadas pela Comissão de </w:t>
      </w:r>
      <w:r w:rsidRPr="00DF02C1">
        <w:rPr>
          <w:rFonts w:cs="Arial"/>
          <w:sz w:val="22"/>
          <w:szCs w:val="22"/>
        </w:rPr>
        <w:t>Aprimoramento</w:t>
      </w:r>
      <w:r w:rsidRPr="00DF02C1">
        <w:rPr>
          <w:rFonts w:cs="Arial"/>
          <w:color w:val="FF0000"/>
          <w:sz w:val="22"/>
          <w:szCs w:val="22"/>
        </w:rPr>
        <w:t xml:space="preserve"> </w:t>
      </w:r>
      <w:r w:rsidRPr="00DF02C1">
        <w:rPr>
          <w:rFonts w:cs="Arial"/>
          <w:color w:val="000000"/>
          <w:sz w:val="22"/>
          <w:szCs w:val="22"/>
        </w:rPr>
        <w:t>e estarão disponíveis no site</w:t>
      </w:r>
    </w:p>
    <w:p w:rsidR="00FE0924" w:rsidRPr="00DF02C1" w:rsidRDefault="00FE0924" w:rsidP="001F39CF">
      <w:pPr>
        <w:autoSpaceDE w:val="0"/>
        <w:autoSpaceDN w:val="0"/>
        <w:adjustRightInd w:val="0"/>
        <w:jc w:val="both"/>
        <w:rPr>
          <w:rFonts w:cs="Arial"/>
          <w:color w:val="000000"/>
          <w:sz w:val="22"/>
          <w:szCs w:val="22"/>
        </w:rPr>
      </w:pPr>
      <w:r w:rsidRPr="00DF02C1">
        <w:rPr>
          <w:rFonts w:cs="Arial"/>
          <w:b/>
          <w:bCs/>
          <w:color w:val="0000FF"/>
          <w:sz w:val="22"/>
          <w:szCs w:val="22"/>
        </w:rPr>
        <w:t xml:space="preserve">www.cav.udesc.br </w:t>
      </w:r>
      <w:r w:rsidRPr="00DF02C1">
        <w:rPr>
          <w:rFonts w:cs="Arial"/>
          <w:color w:val="000000"/>
          <w:sz w:val="22"/>
          <w:szCs w:val="22"/>
        </w:rPr>
        <w:t>a partir do dia</w:t>
      </w:r>
      <w:ins w:id="22" w:author="Aury" w:date="2015-05-28T12:24:00Z">
        <w:r w:rsidR="009B59B8">
          <w:rPr>
            <w:rFonts w:cs="Arial"/>
            <w:color w:val="000000"/>
            <w:sz w:val="22"/>
            <w:szCs w:val="22"/>
          </w:rPr>
          <w:t xml:space="preserve"> </w:t>
        </w:r>
      </w:ins>
      <w:del w:id="23" w:author="Aury" w:date="2015-05-28T12:23:00Z">
        <w:r w:rsidRPr="00DF02C1" w:rsidDel="009B59B8">
          <w:rPr>
            <w:rFonts w:cs="Arial"/>
            <w:color w:val="000000"/>
            <w:sz w:val="22"/>
            <w:szCs w:val="22"/>
          </w:rPr>
          <w:delText xml:space="preserve"> </w:delText>
        </w:r>
      </w:del>
      <w:r w:rsidR="00D13F75" w:rsidRPr="00DF02C1">
        <w:rPr>
          <w:rFonts w:cs="Arial"/>
          <w:color w:val="000000"/>
          <w:sz w:val="22"/>
          <w:szCs w:val="22"/>
        </w:rPr>
        <w:t xml:space="preserve"> </w:t>
      </w:r>
      <w:r w:rsidR="00603F29" w:rsidRPr="004D70E2">
        <w:rPr>
          <w:rFonts w:cs="Arial"/>
          <w:sz w:val="22"/>
          <w:szCs w:val="22"/>
        </w:rPr>
        <w:t>2</w:t>
      </w:r>
      <w:r w:rsidR="00581529" w:rsidRPr="004D70E2">
        <w:rPr>
          <w:rFonts w:cs="Arial"/>
          <w:sz w:val="22"/>
          <w:szCs w:val="22"/>
        </w:rPr>
        <w:t>9</w:t>
      </w:r>
      <w:r w:rsidR="000C1462" w:rsidRPr="004D70E2">
        <w:rPr>
          <w:rFonts w:cs="Arial"/>
          <w:sz w:val="22"/>
          <w:szCs w:val="22"/>
        </w:rPr>
        <w:t>/</w:t>
      </w:r>
      <w:ins w:id="24" w:author="Aury" w:date="2015-05-28T12:24:00Z">
        <w:r w:rsidR="009B59B8" w:rsidRPr="004D70E2">
          <w:rPr>
            <w:rFonts w:cs="Arial"/>
            <w:sz w:val="22"/>
            <w:szCs w:val="22"/>
          </w:rPr>
          <w:t>06/2015</w:t>
        </w:r>
      </w:ins>
      <w:r w:rsidRPr="004D70E2">
        <w:rPr>
          <w:rFonts w:cs="Arial"/>
          <w:sz w:val="22"/>
          <w:szCs w:val="22"/>
        </w:rPr>
        <w:t>.</w:t>
      </w:r>
    </w:p>
    <w:p w:rsidR="00FE0924" w:rsidRPr="00DF02C1" w:rsidRDefault="00FE0924" w:rsidP="001F39CF">
      <w:pPr>
        <w:autoSpaceDE w:val="0"/>
        <w:autoSpaceDN w:val="0"/>
        <w:adjustRightInd w:val="0"/>
        <w:jc w:val="both"/>
        <w:rPr>
          <w:rFonts w:cs="Arial"/>
          <w:b/>
          <w:bCs/>
          <w:color w:val="000000"/>
          <w:sz w:val="22"/>
          <w:szCs w:val="22"/>
        </w:rPr>
      </w:pPr>
    </w:p>
    <w:p w:rsidR="00FE0924" w:rsidRPr="00DF02C1" w:rsidRDefault="00FE0924" w:rsidP="001F39CF">
      <w:pPr>
        <w:autoSpaceDE w:val="0"/>
        <w:autoSpaceDN w:val="0"/>
        <w:adjustRightInd w:val="0"/>
        <w:jc w:val="both"/>
        <w:rPr>
          <w:rFonts w:cs="Arial"/>
          <w:b/>
          <w:bCs/>
          <w:color w:val="000000"/>
          <w:sz w:val="22"/>
          <w:szCs w:val="22"/>
        </w:rPr>
      </w:pPr>
    </w:p>
    <w:p w:rsidR="00FE0924" w:rsidRPr="00DF02C1" w:rsidRDefault="00FE0924" w:rsidP="001F39CF">
      <w:pPr>
        <w:autoSpaceDE w:val="0"/>
        <w:autoSpaceDN w:val="0"/>
        <w:adjustRightInd w:val="0"/>
        <w:jc w:val="both"/>
        <w:rPr>
          <w:rFonts w:cs="Arial"/>
          <w:b/>
          <w:bCs/>
          <w:color w:val="000000"/>
          <w:sz w:val="22"/>
          <w:szCs w:val="22"/>
        </w:rPr>
      </w:pPr>
    </w:p>
    <w:p w:rsidR="00FE0924" w:rsidRPr="00DF02C1" w:rsidRDefault="00FE0924" w:rsidP="001F39CF">
      <w:pPr>
        <w:autoSpaceDE w:val="0"/>
        <w:autoSpaceDN w:val="0"/>
        <w:adjustRightInd w:val="0"/>
        <w:jc w:val="both"/>
        <w:rPr>
          <w:rFonts w:cs="Arial"/>
          <w:b/>
          <w:bCs/>
          <w:color w:val="000000"/>
          <w:sz w:val="22"/>
          <w:szCs w:val="22"/>
        </w:rPr>
      </w:pPr>
    </w:p>
    <w:p w:rsidR="00FE0924" w:rsidRPr="00DF02C1" w:rsidRDefault="00FE0924" w:rsidP="001F39CF">
      <w:pPr>
        <w:autoSpaceDE w:val="0"/>
        <w:autoSpaceDN w:val="0"/>
        <w:adjustRightInd w:val="0"/>
        <w:jc w:val="both"/>
        <w:rPr>
          <w:rFonts w:cs="Arial"/>
          <w:b/>
          <w:bCs/>
          <w:color w:val="000000"/>
          <w:sz w:val="22"/>
          <w:szCs w:val="22"/>
        </w:rPr>
      </w:pPr>
      <w:r w:rsidRPr="00DF02C1">
        <w:rPr>
          <w:rFonts w:cs="Arial"/>
          <w:b/>
          <w:bCs/>
          <w:color w:val="000000"/>
          <w:sz w:val="22"/>
          <w:szCs w:val="22"/>
        </w:rPr>
        <w:t>IV – PROCESSO DE SELEÇÃO:</w:t>
      </w:r>
    </w:p>
    <w:p w:rsidR="00FE0924" w:rsidRPr="00DF02C1" w:rsidRDefault="00FE0924" w:rsidP="001F39CF">
      <w:pPr>
        <w:autoSpaceDE w:val="0"/>
        <w:autoSpaceDN w:val="0"/>
        <w:adjustRightInd w:val="0"/>
        <w:ind w:firstLine="708"/>
        <w:jc w:val="both"/>
        <w:rPr>
          <w:rFonts w:cs="Arial"/>
          <w:color w:val="000000"/>
          <w:sz w:val="22"/>
          <w:szCs w:val="22"/>
        </w:rPr>
      </w:pPr>
      <w:r w:rsidRPr="00DF02C1">
        <w:rPr>
          <w:rFonts w:cs="Arial"/>
          <w:color w:val="000000"/>
          <w:sz w:val="22"/>
          <w:szCs w:val="22"/>
        </w:rPr>
        <w:t xml:space="preserve">O processo de seleção constará de prova escrita de caráter eliminatório, sobre o conteúdo relativo à área de opção do candidato (ANEXO II) atribuindo-se nota de 0,0 (ZERO) a 10,0 (DEZ) com peso igual a 4,0 (QUATRO); entrevista individual realizada por banca designada pela Comissão de </w:t>
      </w:r>
      <w:r w:rsidRPr="00DF02C1">
        <w:rPr>
          <w:rFonts w:cs="Arial"/>
          <w:sz w:val="22"/>
          <w:szCs w:val="22"/>
        </w:rPr>
        <w:t>Aprimoramento</w:t>
      </w:r>
      <w:r w:rsidRPr="00DF02C1">
        <w:rPr>
          <w:rFonts w:cs="Arial"/>
          <w:color w:val="000000"/>
          <w:sz w:val="22"/>
          <w:szCs w:val="22"/>
        </w:rPr>
        <w:t xml:space="preserve"> atribuindo-se nota de 0,0 (ZERO) a 10,0 (DEZ) com o peso igual a 3,0 (TRÊS). Para a entrevista individual serão convocados todos os candidatos que obtiverem nota igual ou superior a 7,0 (SETE), na prova escrita. Avaliação do Curriculum vitae documentado e do histórico escolar do curso de graduação, atribuindo-se nota de 0,0 (ZERO) A 10,0 (DEZ) com peso igual a 3,0 (TRÊS). A nota final do candidato será calculada proporcionalmente, com base na pontuação bruta do constante do artigo vigésimo do regimento interno do </w:t>
      </w:r>
      <w:r w:rsidRPr="00DF02C1">
        <w:rPr>
          <w:rFonts w:cs="Arial"/>
          <w:sz w:val="22"/>
          <w:szCs w:val="22"/>
        </w:rPr>
        <w:t>Programa de Aprimoramento</w:t>
      </w:r>
      <w:r w:rsidRPr="00DF02C1">
        <w:rPr>
          <w:rFonts w:cs="Arial"/>
          <w:color w:val="FF0000"/>
          <w:sz w:val="22"/>
          <w:szCs w:val="22"/>
        </w:rPr>
        <w:t xml:space="preserve"> </w:t>
      </w:r>
      <w:r w:rsidRPr="00DF02C1">
        <w:rPr>
          <w:rFonts w:cs="Arial"/>
          <w:color w:val="000000"/>
          <w:sz w:val="22"/>
          <w:szCs w:val="22"/>
        </w:rPr>
        <w:t>em Medicina Veterinária do CAV/UDESC, pela expressão:</w:t>
      </w:r>
    </w:p>
    <w:p w:rsidR="00FE0924" w:rsidRPr="00DF02C1" w:rsidRDefault="00FE0924" w:rsidP="001F39CF">
      <w:pPr>
        <w:autoSpaceDE w:val="0"/>
        <w:autoSpaceDN w:val="0"/>
        <w:adjustRightInd w:val="0"/>
        <w:jc w:val="both"/>
        <w:rPr>
          <w:rFonts w:cs="Arial"/>
          <w:color w:val="000000"/>
          <w:sz w:val="22"/>
          <w:szCs w:val="22"/>
        </w:rPr>
      </w:pPr>
    </w:p>
    <w:p w:rsidR="00FE0924" w:rsidRPr="00874649" w:rsidRDefault="000029C2" w:rsidP="001F39CF">
      <w:pPr>
        <w:autoSpaceDE w:val="0"/>
        <w:autoSpaceDN w:val="0"/>
        <w:adjustRightInd w:val="0"/>
        <w:jc w:val="both"/>
        <w:rPr>
          <w:rFonts w:cs="Arial"/>
          <w:color w:val="000000"/>
          <w:sz w:val="22"/>
          <w:szCs w:val="22"/>
          <w:lang w:val="en-US"/>
        </w:rPr>
      </w:pPr>
      <m:oMathPara>
        <m:oMath>
          <m:r>
            <w:ins w:id="25" w:author="Leandro Luiz Hoffmann" w:date="2015-05-28T13:34:00Z">
              <w:rPr>
                <w:rFonts w:ascii="Cambria Math" w:hAnsi="Cambria Math" w:cs="Arial"/>
                <w:color w:val="000000"/>
                <w:sz w:val="22"/>
                <w:szCs w:val="22"/>
                <w:lang w:val="en-US"/>
              </w:rPr>
              <m:t>NF=</m:t>
            </w:ins>
          </m:r>
          <m:f>
            <m:fPr>
              <m:ctrlPr>
                <w:ins w:id="26" w:author="Leandro Luiz Hoffmann" w:date="2015-05-28T13:34:00Z">
                  <w:rPr>
                    <w:rFonts w:ascii="Cambria Math" w:hAnsi="Cambria Math" w:cs="Arial"/>
                    <w:i/>
                    <w:color w:val="000000"/>
                    <w:sz w:val="22"/>
                    <w:szCs w:val="22"/>
                    <w:lang w:val="en-US"/>
                  </w:rPr>
                </w:ins>
              </m:ctrlPr>
            </m:fPr>
            <m:num>
              <m:r>
                <w:ins w:id="27" w:author="Leandro Luiz Hoffmann" w:date="2015-05-28T13:34:00Z">
                  <w:rPr>
                    <w:rFonts w:ascii="Cambria Math" w:hAnsi="Cambria Math" w:cs="Arial"/>
                    <w:color w:val="000000"/>
                    <w:sz w:val="22"/>
                    <w:szCs w:val="22"/>
                    <w:lang w:val="en-US"/>
                  </w:rPr>
                  <m:t>NT.4+NE.</m:t>
                </w:ins>
              </m:r>
              <m:r>
                <w:ins w:id="28" w:author="Leandro Luiz Hoffmann" w:date="2015-05-28T13:35:00Z">
                  <w:rPr>
                    <w:rFonts w:ascii="Cambria Math" w:hAnsi="Cambria Math" w:cs="Arial"/>
                    <w:color w:val="000000"/>
                    <w:sz w:val="22"/>
                    <w:szCs w:val="22"/>
                    <w:lang w:val="en-US"/>
                  </w:rPr>
                  <m:t>3+NC.3</m:t>
                </w:ins>
              </m:r>
            </m:num>
            <m:den>
              <m:r>
                <w:ins w:id="29" w:author="Leandro Luiz Hoffmann" w:date="2015-05-28T13:35:00Z">
                  <w:rPr>
                    <w:rFonts w:ascii="Cambria Math" w:hAnsi="Cambria Math" w:cs="Arial"/>
                    <w:color w:val="000000"/>
                    <w:sz w:val="22"/>
                    <w:szCs w:val="22"/>
                    <w:lang w:val="en-US"/>
                  </w:rPr>
                  <m:t>10</m:t>
                </w:ins>
              </m:r>
            </m:den>
          </m:f>
        </m:oMath>
      </m:oMathPara>
    </w:p>
    <w:p w:rsidR="00FE0924" w:rsidRPr="00DF02C1" w:rsidRDefault="00FE0924" w:rsidP="001F39CF">
      <w:pPr>
        <w:autoSpaceDE w:val="0"/>
        <w:autoSpaceDN w:val="0"/>
        <w:adjustRightInd w:val="0"/>
        <w:jc w:val="both"/>
        <w:rPr>
          <w:rFonts w:cs="Arial"/>
          <w:color w:val="000000"/>
          <w:sz w:val="22"/>
          <w:szCs w:val="22"/>
          <w:lang w:val="en-US"/>
        </w:rPr>
      </w:pP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Onde:</w:t>
      </w: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NF= Nota final do candidato</w:t>
      </w: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NT= Nota da prova escrita do candidato</w:t>
      </w: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NE= Nota da entrevista individual</w:t>
      </w: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NC= Nota da avaliação do Curriculum vitae documentado e histórico escolar de graduação.</w:t>
      </w:r>
    </w:p>
    <w:p w:rsidR="00FE0924" w:rsidRPr="00DF02C1" w:rsidRDefault="00FE0924" w:rsidP="001F39CF">
      <w:pPr>
        <w:autoSpaceDE w:val="0"/>
        <w:autoSpaceDN w:val="0"/>
        <w:adjustRightInd w:val="0"/>
        <w:jc w:val="both"/>
        <w:rPr>
          <w:rFonts w:cs="Arial"/>
          <w:color w:val="000000"/>
          <w:sz w:val="22"/>
          <w:szCs w:val="22"/>
        </w:rPr>
      </w:pP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 xml:space="preserve">Os Candidatos serão selecionados consoante classificação final obtida de acordo com os critérios estabelecidos nos artigos 20º e 21º do regimento interno </w:t>
      </w:r>
      <w:proofErr w:type="gramStart"/>
      <w:r w:rsidRPr="00DF02C1">
        <w:rPr>
          <w:rFonts w:cs="Arial"/>
          <w:color w:val="000000"/>
          <w:sz w:val="22"/>
          <w:szCs w:val="22"/>
        </w:rPr>
        <w:t xml:space="preserve">do </w:t>
      </w:r>
      <w:r w:rsidR="003349F1">
        <w:rPr>
          <w:rFonts w:cs="Arial"/>
          <w:color w:val="000000"/>
          <w:sz w:val="22"/>
          <w:szCs w:val="22"/>
        </w:rPr>
        <w:t xml:space="preserve"> </w:t>
      </w:r>
      <w:r w:rsidRPr="00DF02C1">
        <w:rPr>
          <w:rFonts w:cs="Arial"/>
          <w:sz w:val="22"/>
          <w:szCs w:val="22"/>
        </w:rPr>
        <w:t>Programas</w:t>
      </w:r>
      <w:proofErr w:type="gramEnd"/>
      <w:r w:rsidRPr="00DF02C1">
        <w:rPr>
          <w:rFonts w:cs="Arial"/>
          <w:sz w:val="22"/>
          <w:szCs w:val="22"/>
        </w:rPr>
        <w:t xml:space="preserve"> de Aprimoramento</w:t>
      </w:r>
      <w:r w:rsidRPr="00DF02C1">
        <w:rPr>
          <w:rFonts w:cs="Arial"/>
          <w:color w:val="000000"/>
          <w:sz w:val="22"/>
          <w:szCs w:val="22"/>
        </w:rPr>
        <w:t xml:space="preserve"> em Medicina Veterinária do CAV-UDESC. Os critérios de desempate para a classificação dos candidatos serão:</w:t>
      </w:r>
    </w:p>
    <w:p w:rsidR="00FE0924" w:rsidRPr="00DF02C1" w:rsidRDefault="00FE0924" w:rsidP="001F39CF">
      <w:pPr>
        <w:numPr>
          <w:ilvl w:val="0"/>
          <w:numId w:val="1"/>
        </w:numPr>
        <w:autoSpaceDE w:val="0"/>
        <w:autoSpaceDN w:val="0"/>
        <w:adjustRightInd w:val="0"/>
        <w:jc w:val="both"/>
        <w:rPr>
          <w:rFonts w:cs="Arial"/>
          <w:color w:val="000000"/>
          <w:sz w:val="22"/>
          <w:szCs w:val="22"/>
        </w:rPr>
      </w:pPr>
      <w:r w:rsidRPr="00DF02C1">
        <w:rPr>
          <w:rFonts w:cs="Arial"/>
          <w:color w:val="000000"/>
          <w:sz w:val="22"/>
          <w:szCs w:val="22"/>
        </w:rPr>
        <w:t>Primeiro lugar a maior nota da prova escrita;</w:t>
      </w:r>
    </w:p>
    <w:p w:rsidR="00FE0924" w:rsidRPr="00DF02C1" w:rsidRDefault="00FE0924" w:rsidP="001F39CF">
      <w:pPr>
        <w:numPr>
          <w:ilvl w:val="0"/>
          <w:numId w:val="1"/>
        </w:numPr>
        <w:autoSpaceDE w:val="0"/>
        <w:autoSpaceDN w:val="0"/>
        <w:adjustRightInd w:val="0"/>
        <w:jc w:val="both"/>
        <w:rPr>
          <w:rFonts w:cs="Arial"/>
          <w:color w:val="000000"/>
          <w:sz w:val="22"/>
          <w:szCs w:val="22"/>
        </w:rPr>
      </w:pPr>
      <w:r w:rsidRPr="00DF02C1">
        <w:rPr>
          <w:rFonts w:cs="Arial"/>
          <w:color w:val="000000"/>
          <w:sz w:val="22"/>
          <w:szCs w:val="22"/>
        </w:rPr>
        <w:t>Segundo lugar a maior nota da entrevista;</w:t>
      </w:r>
    </w:p>
    <w:p w:rsidR="00FE0924" w:rsidRPr="00DF02C1" w:rsidRDefault="00FE0924" w:rsidP="001F39CF">
      <w:pPr>
        <w:numPr>
          <w:ilvl w:val="0"/>
          <w:numId w:val="1"/>
        </w:numPr>
        <w:autoSpaceDE w:val="0"/>
        <w:autoSpaceDN w:val="0"/>
        <w:adjustRightInd w:val="0"/>
        <w:jc w:val="both"/>
        <w:rPr>
          <w:rFonts w:cs="Arial"/>
          <w:color w:val="000000"/>
          <w:sz w:val="22"/>
          <w:szCs w:val="22"/>
        </w:rPr>
      </w:pPr>
      <w:r w:rsidRPr="00DF02C1">
        <w:rPr>
          <w:rFonts w:cs="Arial"/>
          <w:color w:val="000000"/>
          <w:sz w:val="22"/>
          <w:szCs w:val="22"/>
        </w:rPr>
        <w:t xml:space="preserve">Terceiro lugar a maior nota do </w:t>
      </w:r>
      <w:r w:rsidRPr="00DF02C1">
        <w:rPr>
          <w:rFonts w:cs="Arial"/>
          <w:i/>
          <w:color w:val="000000"/>
          <w:sz w:val="22"/>
          <w:szCs w:val="22"/>
        </w:rPr>
        <w:t>Curriculum vitae</w:t>
      </w:r>
      <w:r w:rsidRPr="00DF02C1">
        <w:rPr>
          <w:rFonts w:cs="Arial"/>
          <w:color w:val="000000"/>
          <w:sz w:val="22"/>
          <w:szCs w:val="22"/>
        </w:rPr>
        <w:t>;</w:t>
      </w:r>
    </w:p>
    <w:p w:rsidR="00FE0924" w:rsidRPr="00DF02C1" w:rsidRDefault="00FE0924" w:rsidP="001F39CF">
      <w:pPr>
        <w:numPr>
          <w:ilvl w:val="0"/>
          <w:numId w:val="1"/>
        </w:numPr>
        <w:autoSpaceDE w:val="0"/>
        <w:autoSpaceDN w:val="0"/>
        <w:adjustRightInd w:val="0"/>
        <w:jc w:val="both"/>
        <w:rPr>
          <w:rFonts w:cs="Arial"/>
          <w:color w:val="000000"/>
          <w:sz w:val="22"/>
          <w:szCs w:val="22"/>
        </w:rPr>
      </w:pPr>
      <w:r w:rsidRPr="00DF02C1">
        <w:rPr>
          <w:rFonts w:cs="Arial"/>
          <w:color w:val="000000"/>
          <w:sz w:val="22"/>
          <w:szCs w:val="22"/>
        </w:rPr>
        <w:t>Permanecendo a igualdade será selecionado o candidato de maior idade.</w:t>
      </w:r>
    </w:p>
    <w:p w:rsidR="00FE0924" w:rsidRPr="00DF02C1" w:rsidRDefault="00FE0924" w:rsidP="001F39CF">
      <w:pPr>
        <w:autoSpaceDE w:val="0"/>
        <w:autoSpaceDN w:val="0"/>
        <w:adjustRightInd w:val="0"/>
        <w:jc w:val="both"/>
        <w:rPr>
          <w:rFonts w:cs="Arial"/>
          <w:color w:val="000000"/>
          <w:sz w:val="22"/>
          <w:szCs w:val="22"/>
        </w:rPr>
      </w:pPr>
    </w:p>
    <w:p w:rsidR="00FE0924" w:rsidRPr="00DF02C1" w:rsidRDefault="00FE0924" w:rsidP="001F39CF">
      <w:pPr>
        <w:autoSpaceDE w:val="0"/>
        <w:autoSpaceDN w:val="0"/>
        <w:adjustRightInd w:val="0"/>
        <w:ind w:firstLine="360"/>
        <w:jc w:val="both"/>
        <w:rPr>
          <w:rFonts w:cs="Arial"/>
          <w:color w:val="000000"/>
          <w:sz w:val="22"/>
          <w:szCs w:val="22"/>
        </w:rPr>
      </w:pPr>
      <w:r w:rsidRPr="00DF02C1">
        <w:rPr>
          <w:rFonts w:cs="Arial"/>
          <w:color w:val="000000"/>
          <w:sz w:val="22"/>
          <w:szCs w:val="22"/>
        </w:rPr>
        <w:t xml:space="preserve">A Banca Examinadora será composta por um orientador da área, um membro da comissão do Programa de </w:t>
      </w:r>
      <w:r w:rsidRPr="00DF02C1">
        <w:rPr>
          <w:rFonts w:cs="Arial"/>
          <w:sz w:val="22"/>
          <w:szCs w:val="22"/>
        </w:rPr>
        <w:t xml:space="preserve">Aprimoramento </w:t>
      </w:r>
      <w:r w:rsidRPr="00DF02C1">
        <w:rPr>
          <w:rFonts w:cs="Arial"/>
          <w:color w:val="000000"/>
          <w:sz w:val="22"/>
          <w:szCs w:val="22"/>
        </w:rPr>
        <w:t>em Medicina Veterinária e pelo coordenador do Hospital de Clínica Veterinária do CAV/UDESC. Na situação em que o orientador e coordenador do Hospital de Clinica seja o mesmo, poderá ser substituído por outro membro da comissão de Aprimoramento</w:t>
      </w:r>
      <w:ins w:id="30" w:author="siga" w:date="2015-05-18T10:37:00Z">
        <w:r w:rsidR="0019231D">
          <w:rPr>
            <w:rFonts w:cs="Arial"/>
            <w:color w:val="000000"/>
            <w:sz w:val="22"/>
            <w:szCs w:val="22"/>
          </w:rPr>
          <w:t>.</w:t>
        </w:r>
      </w:ins>
    </w:p>
    <w:p w:rsidR="00FE0924" w:rsidRPr="00DF02C1" w:rsidRDefault="00FE0924" w:rsidP="001F39CF">
      <w:pPr>
        <w:autoSpaceDE w:val="0"/>
        <w:autoSpaceDN w:val="0"/>
        <w:adjustRightInd w:val="0"/>
        <w:ind w:firstLine="360"/>
        <w:jc w:val="both"/>
        <w:rPr>
          <w:rFonts w:cs="Arial"/>
          <w:color w:val="000000"/>
          <w:sz w:val="22"/>
          <w:szCs w:val="22"/>
        </w:rPr>
      </w:pPr>
      <w:r w:rsidRPr="00DF02C1">
        <w:rPr>
          <w:rFonts w:cs="Arial"/>
          <w:color w:val="000000"/>
          <w:sz w:val="22"/>
          <w:szCs w:val="22"/>
        </w:rPr>
        <w:t>A prova escrita será eliminatória e será realizada no dia</w:t>
      </w:r>
      <w:ins w:id="31" w:author="Aury" w:date="2015-05-28T12:25:00Z">
        <w:r w:rsidR="00DD6238">
          <w:rPr>
            <w:rFonts w:cs="Arial"/>
            <w:color w:val="000000"/>
            <w:sz w:val="22"/>
            <w:szCs w:val="22"/>
          </w:rPr>
          <w:t xml:space="preserve"> 06/07/2015</w:t>
        </w:r>
      </w:ins>
      <w:r w:rsidRPr="00DF02C1">
        <w:rPr>
          <w:rFonts w:cs="Arial"/>
          <w:color w:val="000000"/>
          <w:sz w:val="22"/>
          <w:szCs w:val="22"/>
        </w:rPr>
        <w:t xml:space="preserve"> com início às 08h30min e término as 12h00min, nas dependências do</w:t>
      </w:r>
      <w:r w:rsidR="00603F29" w:rsidRPr="00DF02C1">
        <w:rPr>
          <w:rFonts w:cs="Arial"/>
          <w:color w:val="000000"/>
          <w:sz w:val="22"/>
          <w:szCs w:val="22"/>
        </w:rPr>
        <w:t xml:space="preserve"> Salão de Atos Luiz Heitor</w:t>
      </w:r>
      <w:r w:rsidRPr="00DF02C1">
        <w:rPr>
          <w:rFonts w:cs="Arial"/>
          <w:color w:val="000000"/>
          <w:sz w:val="22"/>
          <w:szCs w:val="22"/>
        </w:rPr>
        <w:t>, CAV/UDESC e constará de questões relativas ao programa conforme ementa do edital.</w:t>
      </w:r>
    </w:p>
    <w:p w:rsidR="00FE0924" w:rsidRPr="00DF02C1" w:rsidRDefault="00FE0924" w:rsidP="001F39CF">
      <w:pPr>
        <w:autoSpaceDE w:val="0"/>
        <w:autoSpaceDN w:val="0"/>
        <w:adjustRightInd w:val="0"/>
        <w:ind w:firstLine="360"/>
        <w:jc w:val="both"/>
        <w:rPr>
          <w:rFonts w:cs="Arial"/>
          <w:color w:val="000000"/>
          <w:sz w:val="22"/>
          <w:szCs w:val="22"/>
        </w:rPr>
      </w:pPr>
      <w:r w:rsidRPr="00DF02C1">
        <w:rPr>
          <w:rFonts w:cs="Arial"/>
          <w:color w:val="000000"/>
          <w:sz w:val="22"/>
          <w:szCs w:val="22"/>
        </w:rPr>
        <w:lastRenderedPageBreak/>
        <w:t xml:space="preserve">A entrevista será realizada no dia </w:t>
      </w:r>
      <w:r w:rsidR="00BF11D5" w:rsidRPr="00095BFE">
        <w:rPr>
          <w:rFonts w:cs="Arial"/>
          <w:color w:val="000000" w:themeColor="text1"/>
          <w:sz w:val="22"/>
          <w:szCs w:val="22"/>
        </w:rPr>
        <w:t>0</w:t>
      </w:r>
      <w:r w:rsidR="0014141A" w:rsidRPr="00095BFE">
        <w:rPr>
          <w:rFonts w:cs="Arial"/>
          <w:color w:val="000000" w:themeColor="text1"/>
          <w:sz w:val="22"/>
          <w:szCs w:val="22"/>
        </w:rPr>
        <w:t>7/07</w:t>
      </w:r>
      <w:r w:rsidRPr="00095BFE">
        <w:rPr>
          <w:rFonts w:cs="Arial"/>
          <w:color w:val="000000" w:themeColor="text1"/>
          <w:sz w:val="22"/>
          <w:szCs w:val="22"/>
        </w:rPr>
        <w:t>/201</w:t>
      </w:r>
      <w:r w:rsidR="00227E44" w:rsidRPr="00095BFE">
        <w:rPr>
          <w:rFonts w:cs="Arial"/>
          <w:color w:val="000000" w:themeColor="text1"/>
          <w:sz w:val="22"/>
          <w:szCs w:val="22"/>
        </w:rPr>
        <w:t>5</w:t>
      </w:r>
      <w:r w:rsidRPr="00DF02C1">
        <w:rPr>
          <w:rFonts w:cs="Arial"/>
          <w:color w:val="000000"/>
          <w:sz w:val="22"/>
          <w:szCs w:val="22"/>
        </w:rPr>
        <w:t>, a partir das 08h30min, na Biblioteca do Hospital de Clínica Veterinária, com os candidatos aprovados na prova escrita e seguirá ordem alfabética.</w:t>
      </w:r>
    </w:p>
    <w:p w:rsidR="00800E1D" w:rsidRPr="00DF02C1" w:rsidRDefault="0039062B" w:rsidP="001F39CF">
      <w:pPr>
        <w:autoSpaceDE w:val="0"/>
        <w:autoSpaceDN w:val="0"/>
        <w:adjustRightInd w:val="0"/>
        <w:ind w:firstLine="360"/>
        <w:jc w:val="both"/>
        <w:rPr>
          <w:rFonts w:cs="Arial"/>
          <w:color w:val="000000"/>
          <w:sz w:val="22"/>
          <w:szCs w:val="22"/>
        </w:rPr>
      </w:pPr>
      <w:del w:id="32" w:author="siga" w:date="2015-05-18T10:37:00Z">
        <w:r>
          <w:rPr>
            <w:rFonts w:cs="Arial"/>
            <w:noProof/>
            <w:sz w:val="22"/>
            <w:szCs w:val="22"/>
            <w:rPrChange w:id="33">
              <w:rPr>
                <w:noProof/>
              </w:rPr>
            </w:rPrChang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510748" cy="445273"/>
              <wp:effectExtent l="19050" t="0" r="0" b="0"/>
              <wp:wrapSquare wrapText="bothSides"/>
              <wp:docPr id="3" name="Imagem 3" descr="http://www-cav.udesc.br/templates/centro_cav/imagens/logo_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v.udesc.br/templates/centro_cav/imagens/logo_cabecalh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0748" cy="445273"/>
                      </a:xfrm>
                      <a:prstGeom prst="rect">
                        <a:avLst/>
                      </a:prstGeom>
                      <a:noFill/>
                      <a:ln>
                        <a:noFill/>
                      </a:ln>
                    </pic:spPr>
                  </pic:pic>
                </a:graphicData>
              </a:graphic>
            </wp:anchor>
          </w:drawing>
        </w:r>
      </w:del>
      <w:ins w:id="34" w:author="Aury" w:date="2015-05-28T15:17:00Z">
        <w:r w:rsidR="00095BFE">
          <w:rPr>
            <w:rFonts w:cs="Arial"/>
            <w:color w:val="000000"/>
            <w:sz w:val="22"/>
            <w:szCs w:val="22"/>
          </w:rPr>
          <w:br w:type="textWrapping" w:clear="all"/>
        </w:r>
      </w:ins>
    </w:p>
    <w:p w:rsidR="00800E1D" w:rsidRPr="00DF02C1" w:rsidRDefault="00800E1D" w:rsidP="001F39CF">
      <w:pPr>
        <w:autoSpaceDE w:val="0"/>
        <w:autoSpaceDN w:val="0"/>
        <w:adjustRightInd w:val="0"/>
        <w:ind w:firstLine="360"/>
        <w:jc w:val="both"/>
        <w:rPr>
          <w:rFonts w:cs="Arial"/>
          <w:color w:val="000000"/>
          <w:sz w:val="22"/>
          <w:szCs w:val="22"/>
        </w:rPr>
      </w:pPr>
    </w:p>
    <w:p w:rsidR="00800E1D" w:rsidRPr="00DF02C1" w:rsidRDefault="00800E1D" w:rsidP="001F39CF">
      <w:pPr>
        <w:autoSpaceDE w:val="0"/>
        <w:autoSpaceDN w:val="0"/>
        <w:adjustRightInd w:val="0"/>
        <w:ind w:firstLine="360"/>
        <w:jc w:val="both"/>
        <w:rPr>
          <w:rFonts w:cs="Arial"/>
          <w:color w:val="000000"/>
          <w:sz w:val="22"/>
          <w:szCs w:val="22"/>
        </w:rPr>
      </w:pPr>
    </w:p>
    <w:p w:rsidR="00FE0924" w:rsidRPr="00DF02C1" w:rsidRDefault="00FE0924" w:rsidP="001F39CF">
      <w:pPr>
        <w:autoSpaceDE w:val="0"/>
        <w:autoSpaceDN w:val="0"/>
        <w:adjustRightInd w:val="0"/>
        <w:ind w:firstLine="360"/>
        <w:jc w:val="both"/>
        <w:rPr>
          <w:rFonts w:cs="Arial"/>
          <w:color w:val="000000"/>
          <w:sz w:val="22"/>
          <w:szCs w:val="22"/>
        </w:rPr>
      </w:pPr>
      <w:r w:rsidRPr="00DF02C1">
        <w:rPr>
          <w:rFonts w:cs="Arial"/>
          <w:color w:val="000000"/>
          <w:sz w:val="22"/>
          <w:szCs w:val="22"/>
        </w:rPr>
        <w:t>O julgamento dos currículos será realizado no dia</w:t>
      </w:r>
      <w:ins w:id="35" w:author="Aury" w:date="2015-05-28T12:27:00Z">
        <w:r w:rsidR="00DD6238">
          <w:rPr>
            <w:rFonts w:cs="Arial"/>
            <w:color w:val="000000"/>
            <w:sz w:val="22"/>
            <w:szCs w:val="22"/>
          </w:rPr>
          <w:t xml:space="preserve"> 08/07/2015</w:t>
        </w:r>
      </w:ins>
      <w:r w:rsidRPr="00DF02C1">
        <w:rPr>
          <w:rFonts w:cs="Arial"/>
          <w:color w:val="000000"/>
          <w:sz w:val="22"/>
          <w:szCs w:val="22"/>
        </w:rPr>
        <w:t xml:space="preserve"> pela Banca Examinadora (não sendo necessária a presença do candidato).</w:t>
      </w: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Obs.</w:t>
      </w:r>
      <w:ins w:id="36" w:author="siga" w:date="2015-05-18T10:37:00Z">
        <w:r w:rsidR="0019231D">
          <w:rPr>
            <w:rFonts w:cs="Arial"/>
            <w:color w:val="000000"/>
            <w:sz w:val="22"/>
            <w:szCs w:val="22"/>
          </w:rPr>
          <w:t>:</w:t>
        </w:r>
      </w:ins>
      <w:r w:rsidRPr="00DF02C1">
        <w:rPr>
          <w:rFonts w:cs="Arial"/>
          <w:color w:val="000000"/>
          <w:sz w:val="22"/>
          <w:szCs w:val="22"/>
        </w:rPr>
        <w:t xml:space="preserve"> Após a seleção, o </w:t>
      </w:r>
      <w:r w:rsidRPr="00DF02C1">
        <w:rPr>
          <w:rFonts w:cs="Arial"/>
          <w:i/>
          <w:color w:val="000000"/>
          <w:sz w:val="22"/>
          <w:szCs w:val="22"/>
        </w:rPr>
        <w:t>Curriculum vitae</w:t>
      </w:r>
      <w:r w:rsidRPr="00DF02C1">
        <w:rPr>
          <w:rFonts w:cs="Arial"/>
          <w:color w:val="000000"/>
          <w:sz w:val="22"/>
          <w:szCs w:val="22"/>
        </w:rPr>
        <w:t xml:space="preserve"> deverá ser retirado na Secretaria de Pós Graduação do CAV/UDESC, sendo que passados 30 (trinta) dias, o Curriculum não retirado será descartado.</w:t>
      </w:r>
    </w:p>
    <w:p w:rsidR="00FE0924" w:rsidRPr="00DF02C1" w:rsidRDefault="00FE0924" w:rsidP="001F39CF">
      <w:pPr>
        <w:autoSpaceDE w:val="0"/>
        <w:autoSpaceDN w:val="0"/>
        <w:adjustRightInd w:val="0"/>
        <w:ind w:firstLine="708"/>
        <w:jc w:val="both"/>
        <w:rPr>
          <w:rFonts w:cs="Arial"/>
          <w:color w:val="000000"/>
          <w:sz w:val="22"/>
          <w:szCs w:val="22"/>
        </w:rPr>
      </w:pPr>
      <w:r w:rsidRPr="00DF02C1">
        <w:rPr>
          <w:rFonts w:cs="Arial"/>
          <w:color w:val="000000"/>
          <w:sz w:val="22"/>
          <w:szCs w:val="22"/>
        </w:rPr>
        <w:t>Os resultados serão divulgados pela Secretaria de Pós-graduação e no site www.cav.udesc.br</w:t>
      </w:r>
    </w:p>
    <w:p w:rsidR="00FE0924" w:rsidRPr="00DF02C1" w:rsidRDefault="00FE0924" w:rsidP="001F39CF">
      <w:pPr>
        <w:autoSpaceDE w:val="0"/>
        <w:autoSpaceDN w:val="0"/>
        <w:adjustRightInd w:val="0"/>
        <w:jc w:val="both"/>
        <w:rPr>
          <w:rFonts w:cs="Arial"/>
          <w:b/>
          <w:bCs/>
          <w:color w:val="000000"/>
          <w:sz w:val="22"/>
          <w:szCs w:val="22"/>
        </w:rPr>
      </w:pPr>
    </w:p>
    <w:p w:rsidR="00FE0924" w:rsidRPr="00DF02C1" w:rsidRDefault="00FE0924" w:rsidP="001F39CF">
      <w:pPr>
        <w:autoSpaceDE w:val="0"/>
        <w:autoSpaceDN w:val="0"/>
        <w:adjustRightInd w:val="0"/>
        <w:jc w:val="both"/>
        <w:rPr>
          <w:rFonts w:cs="Arial"/>
          <w:b/>
          <w:bCs/>
          <w:color w:val="000000"/>
          <w:sz w:val="22"/>
          <w:szCs w:val="22"/>
        </w:rPr>
      </w:pPr>
    </w:p>
    <w:p w:rsidR="00FE0924" w:rsidRPr="00DF02C1" w:rsidRDefault="00FE0924" w:rsidP="001F39CF">
      <w:pPr>
        <w:autoSpaceDE w:val="0"/>
        <w:autoSpaceDN w:val="0"/>
        <w:adjustRightInd w:val="0"/>
        <w:jc w:val="both"/>
        <w:rPr>
          <w:rFonts w:cs="Arial"/>
          <w:b/>
          <w:bCs/>
          <w:sz w:val="22"/>
          <w:szCs w:val="22"/>
        </w:rPr>
      </w:pPr>
      <w:r w:rsidRPr="00DF02C1">
        <w:rPr>
          <w:rFonts w:cs="Arial"/>
          <w:b/>
          <w:bCs/>
          <w:color w:val="000000"/>
          <w:sz w:val="22"/>
          <w:szCs w:val="22"/>
        </w:rPr>
        <w:t xml:space="preserve">V – MATRÍCULA E INÍCIO DO PROGRAMA DE </w:t>
      </w:r>
      <w:r w:rsidRPr="00DF02C1">
        <w:rPr>
          <w:rFonts w:cs="Arial"/>
          <w:b/>
          <w:bCs/>
          <w:sz w:val="22"/>
          <w:szCs w:val="22"/>
        </w:rPr>
        <w:t>APRIMORAMENTO</w:t>
      </w:r>
    </w:p>
    <w:p w:rsidR="00FE0924" w:rsidRPr="00DF02C1" w:rsidRDefault="00FE0924" w:rsidP="001F39CF">
      <w:pPr>
        <w:autoSpaceDE w:val="0"/>
        <w:autoSpaceDN w:val="0"/>
        <w:adjustRightInd w:val="0"/>
        <w:jc w:val="both"/>
        <w:rPr>
          <w:rFonts w:cs="Arial"/>
          <w:b/>
          <w:bCs/>
          <w:color w:val="000000"/>
          <w:sz w:val="22"/>
          <w:szCs w:val="22"/>
        </w:rPr>
      </w:pPr>
    </w:p>
    <w:p w:rsidR="00FE0924" w:rsidRPr="00DF02C1" w:rsidRDefault="00FE0924" w:rsidP="001F39CF">
      <w:pPr>
        <w:autoSpaceDE w:val="0"/>
        <w:autoSpaceDN w:val="0"/>
        <w:adjustRightInd w:val="0"/>
        <w:jc w:val="both"/>
        <w:rPr>
          <w:rFonts w:cs="Arial"/>
          <w:b/>
          <w:bCs/>
          <w:color w:val="000000"/>
          <w:sz w:val="22"/>
          <w:szCs w:val="22"/>
        </w:rPr>
      </w:pPr>
      <w:r w:rsidRPr="00DF02C1">
        <w:rPr>
          <w:rFonts w:cs="Arial"/>
          <w:b/>
          <w:bCs/>
          <w:color w:val="000000"/>
          <w:sz w:val="22"/>
          <w:szCs w:val="22"/>
        </w:rPr>
        <w:t>MATRÍCULA</w:t>
      </w:r>
    </w:p>
    <w:p w:rsidR="00FE0924" w:rsidRPr="00DF02C1" w:rsidRDefault="00FE0924" w:rsidP="001F39CF">
      <w:pPr>
        <w:autoSpaceDE w:val="0"/>
        <w:autoSpaceDN w:val="0"/>
        <w:adjustRightInd w:val="0"/>
        <w:jc w:val="both"/>
        <w:rPr>
          <w:rFonts w:cs="Arial"/>
          <w:color w:val="000000"/>
          <w:sz w:val="22"/>
          <w:szCs w:val="22"/>
        </w:rPr>
      </w:pPr>
    </w:p>
    <w:p w:rsidR="00FE0924" w:rsidRPr="009D61F7" w:rsidRDefault="00FE0924" w:rsidP="001F39CF">
      <w:pPr>
        <w:autoSpaceDE w:val="0"/>
        <w:autoSpaceDN w:val="0"/>
        <w:adjustRightInd w:val="0"/>
        <w:jc w:val="both"/>
        <w:rPr>
          <w:rFonts w:cs="Arial"/>
          <w:b/>
          <w:sz w:val="22"/>
          <w:szCs w:val="22"/>
        </w:rPr>
      </w:pPr>
      <w:r w:rsidRPr="009D61F7">
        <w:rPr>
          <w:rFonts w:cs="Arial"/>
          <w:b/>
          <w:sz w:val="22"/>
          <w:szCs w:val="22"/>
        </w:rPr>
        <w:t xml:space="preserve">DATA: </w:t>
      </w:r>
      <w:ins w:id="37" w:author="Aury" w:date="2015-05-28T15:21:00Z">
        <w:r w:rsidR="009D61F7" w:rsidRPr="009D61F7">
          <w:rPr>
            <w:rFonts w:cs="Arial"/>
            <w:b/>
            <w:sz w:val="22"/>
            <w:szCs w:val="22"/>
          </w:rPr>
          <w:t>30/07/</w:t>
        </w:r>
      </w:ins>
      <w:r w:rsidR="009D61F7" w:rsidRPr="009D61F7">
        <w:rPr>
          <w:rFonts w:cs="Arial"/>
          <w:b/>
          <w:sz w:val="22"/>
          <w:szCs w:val="22"/>
        </w:rPr>
        <w:t>2015</w:t>
      </w:r>
      <w:r w:rsidR="00227E44" w:rsidRPr="009D61F7">
        <w:rPr>
          <w:rFonts w:cs="Arial"/>
          <w:b/>
          <w:sz w:val="22"/>
          <w:szCs w:val="22"/>
        </w:rPr>
        <w:t xml:space="preserve"> </w:t>
      </w:r>
      <w:r w:rsidRPr="009D61F7">
        <w:rPr>
          <w:rFonts w:cs="Arial"/>
          <w:b/>
          <w:sz w:val="22"/>
          <w:szCs w:val="22"/>
        </w:rPr>
        <w:t xml:space="preserve">a </w:t>
      </w:r>
      <w:r w:rsidR="0014141A" w:rsidRPr="009D61F7">
        <w:rPr>
          <w:rFonts w:cs="Arial"/>
          <w:b/>
          <w:sz w:val="22"/>
          <w:szCs w:val="22"/>
        </w:rPr>
        <w:t>31</w:t>
      </w:r>
      <w:r w:rsidR="00227E44" w:rsidRPr="009D61F7">
        <w:rPr>
          <w:rFonts w:cs="Arial"/>
          <w:b/>
          <w:sz w:val="22"/>
          <w:szCs w:val="22"/>
        </w:rPr>
        <w:t>/0</w:t>
      </w:r>
      <w:r w:rsidR="0014141A" w:rsidRPr="009D61F7">
        <w:rPr>
          <w:rFonts w:cs="Arial"/>
          <w:b/>
          <w:sz w:val="22"/>
          <w:szCs w:val="22"/>
        </w:rPr>
        <w:t>7</w:t>
      </w:r>
      <w:r w:rsidR="00227E44" w:rsidRPr="009D61F7">
        <w:rPr>
          <w:rFonts w:cs="Arial"/>
          <w:b/>
          <w:sz w:val="22"/>
          <w:szCs w:val="22"/>
        </w:rPr>
        <w:t>/201</w:t>
      </w:r>
      <w:r w:rsidR="0014141A" w:rsidRPr="009D61F7">
        <w:rPr>
          <w:rFonts w:cs="Arial"/>
          <w:b/>
          <w:sz w:val="22"/>
          <w:szCs w:val="22"/>
        </w:rPr>
        <w:t>5</w:t>
      </w:r>
    </w:p>
    <w:p w:rsidR="00FE0924" w:rsidRPr="00DF02C1" w:rsidRDefault="00FE0924" w:rsidP="001F39CF">
      <w:pPr>
        <w:autoSpaceDE w:val="0"/>
        <w:autoSpaceDN w:val="0"/>
        <w:adjustRightInd w:val="0"/>
        <w:jc w:val="both"/>
        <w:rPr>
          <w:rFonts w:cs="Arial"/>
          <w:color w:val="000000"/>
          <w:sz w:val="22"/>
          <w:szCs w:val="22"/>
        </w:rPr>
      </w:pP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LOCAL: Secretaria do Curso de Pós-graduação do CAV, com</w:t>
      </w:r>
      <w:ins w:id="38" w:author="Leandro Luiz Hoffmann" w:date="2015-05-28T13:40:00Z">
        <w:r w:rsidR="000029C2">
          <w:rPr>
            <w:rFonts w:cs="Arial"/>
            <w:color w:val="000000"/>
            <w:sz w:val="22"/>
            <w:szCs w:val="22"/>
          </w:rPr>
          <w:t xml:space="preserve"> o</w:t>
        </w:r>
      </w:ins>
      <w:r w:rsidRPr="00DF02C1">
        <w:rPr>
          <w:rFonts w:cs="Arial"/>
          <w:color w:val="000000"/>
          <w:sz w:val="22"/>
          <w:szCs w:val="22"/>
        </w:rPr>
        <w:t xml:space="preserve"> Sr. </w:t>
      </w:r>
      <w:ins w:id="39" w:author="Leandro Luiz Hoffmann" w:date="2015-05-28T13:39:00Z">
        <w:r w:rsidR="000029C2">
          <w:rPr>
            <w:rFonts w:cs="Arial"/>
            <w:color w:val="000000"/>
            <w:sz w:val="22"/>
            <w:szCs w:val="22"/>
          </w:rPr>
          <w:t xml:space="preserve">Ederson Lopes Padilha e o Sr. </w:t>
        </w:r>
      </w:ins>
      <w:ins w:id="40" w:author="Leandro Luiz Hoffmann" w:date="2015-05-28T13:40:00Z">
        <w:r w:rsidR="000029C2">
          <w:rPr>
            <w:rFonts w:cs="Arial"/>
            <w:color w:val="000000"/>
            <w:sz w:val="22"/>
            <w:szCs w:val="22"/>
          </w:rPr>
          <w:t>Leandro Luís Hoffmann</w:t>
        </w:r>
      </w:ins>
      <w:r w:rsidRPr="00DF02C1">
        <w:rPr>
          <w:rFonts w:cs="Arial"/>
          <w:color w:val="000000"/>
          <w:sz w:val="22"/>
          <w:szCs w:val="22"/>
        </w:rPr>
        <w:t>.</w:t>
      </w:r>
    </w:p>
    <w:p w:rsidR="00FE0924" w:rsidRPr="00DF02C1" w:rsidRDefault="00FE0924" w:rsidP="001F39CF">
      <w:pPr>
        <w:autoSpaceDE w:val="0"/>
        <w:autoSpaceDN w:val="0"/>
        <w:adjustRightInd w:val="0"/>
        <w:jc w:val="both"/>
        <w:rPr>
          <w:rFonts w:cs="Arial"/>
          <w:color w:val="000000"/>
          <w:sz w:val="22"/>
          <w:szCs w:val="22"/>
        </w:rPr>
      </w:pP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 xml:space="preserve">HORÀRIO: 13h00min às </w:t>
      </w:r>
      <w:ins w:id="41" w:author="Leandro Luiz Hoffmann" w:date="2015-05-28T13:40:00Z">
        <w:r w:rsidR="00874649">
          <w:rPr>
            <w:rFonts w:cs="Arial"/>
            <w:color w:val="000000"/>
            <w:sz w:val="22"/>
            <w:szCs w:val="22"/>
          </w:rPr>
          <w:t>19h0</w:t>
        </w:r>
        <w:r w:rsidR="00874649" w:rsidRPr="00DF02C1">
          <w:rPr>
            <w:rFonts w:cs="Arial"/>
            <w:color w:val="000000"/>
            <w:sz w:val="22"/>
            <w:szCs w:val="22"/>
          </w:rPr>
          <w:t>0min</w:t>
        </w:r>
      </w:ins>
      <w:r w:rsidRPr="00DF02C1">
        <w:rPr>
          <w:rFonts w:cs="Arial"/>
          <w:color w:val="000000"/>
          <w:sz w:val="22"/>
          <w:szCs w:val="22"/>
        </w:rPr>
        <w:t xml:space="preserve">. Todos os candidatos que ocuparem as vagas deverão regularizar-se junto ao Conselho Regional de Medicina Veterinária - Estado de Santa Catarina (CRMV-SC) em até 30 dias após o início de suas atividades no Programa de </w:t>
      </w:r>
      <w:r w:rsidRPr="00DF02C1">
        <w:rPr>
          <w:rFonts w:cs="Arial"/>
          <w:sz w:val="22"/>
          <w:szCs w:val="22"/>
        </w:rPr>
        <w:t>Aprimoramento</w:t>
      </w:r>
      <w:r w:rsidRPr="00DF02C1">
        <w:rPr>
          <w:rFonts w:cs="Arial"/>
          <w:color w:val="000000"/>
          <w:sz w:val="22"/>
          <w:szCs w:val="22"/>
        </w:rPr>
        <w:t xml:space="preserve"> em Medicina Veterinária. As vagas não preenchidas poderão ser ocupadas por nova convocação, obedecendo a ordem de classificação, até o prazo máximo de 30 dias após o início do Programa em </w:t>
      </w:r>
      <w:r w:rsidRPr="00DF02C1">
        <w:rPr>
          <w:rFonts w:cs="Arial"/>
          <w:sz w:val="22"/>
          <w:szCs w:val="22"/>
        </w:rPr>
        <w:t>Aprimoramento</w:t>
      </w:r>
      <w:r w:rsidRPr="00DF02C1">
        <w:rPr>
          <w:rFonts w:cs="Arial"/>
          <w:color w:val="000000"/>
          <w:sz w:val="22"/>
          <w:szCs w:val="22"/>
        </w:rPr>
        <w:t xml:space="preserve"> em Medicina Veterinária.</w:t>
      </w:r>
    </w:p>
    <w:p w:rsidR="00FE0924" w:rsidRPr="00DF02C1" w:rsidRDefault="00FE0924" w:rsidP="001F39CF">
      <w:pPr>
        <w:autoSpaceDE w:val="0"/>
        <w:autoSpaceDN w:val="0"/>
        <w:adjustRightInd w:val="0"/>
        <w:jc w:val="both"/>
        <w:rPr>
          <w:rFonts w:cs="Arial"/>
          <w:b/>
          <w:bCs/>
          <w:color w:val="000000"/>
          <w:sz w:val="22"/>
          <w:szCs w:val="22"/>
        </w:rPr>
      </w:pPr>
    </w:p>
    <w:p w:rsidR="00FE0924" w:rsidRPr="00DF02C1" w:rsidRDefault="00FE0924" w:rsidP="001F39CF">
      <w:pPr>
        <w:autoSpaceDE w:val="0"/>
        <w:autoSpaceDN w:val="0"/>
        <w:adjustRightInd w:val="0"/>
        <w:jc w:val="both"/>
        <w:rPr>
          <w:rFonts w:cs="Arial"/>
          <w:color w:val="000000"/>
          <w:sz w:val="22"/>
          <w:szCs w:val="22"/>
        </w:rPr>
      </w:pPr>
      <w:r w:rsidRPr="00DF02C1">
        <w:rPr>
          <w:rFonts w:cs="Arial"/>
          <w:b/>
          <w:bCs/>
          <w:color w:val="000000"/>
          <w:sz w:val="22"/>
          <w:szCs w:val="22"/>
        </w:rPr>
        <w:t xml:space="preserve">INÍCIO DO PROGRAMA DE </w:t>
      </w:r>
      <w:r w:rsidRPr="00DF02C1">
        <w:rPr>
          <w:rFonts w:cs="Arial"/>
          <w:b/>
          <w:bCs/>
          <w:sz w:val="22"/>
          <w:szCs w:val="22"/>
        </w:rPr>
        <w:t>APRIMORAMENTO</w:t>
      </w: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 xml:space="preserve">DATA: </w:t>
      </w:r>
      <w:r w:rsidR="0014141A">
        <w:rPr>
          <w:rFonts w:cs="Arial"/>
          <w:color w:val="000000"/>
          <w:sz w:val="22"/>
          <w:szCs w:val="22"/>
        </w:rPr>
        <w:t>03</w:t>
      </w:r>
      <w:r w:rsidRPr="00DD6238">
        <w:rPr>
          <w:rFonts w:cs="Arial"/>
          <w:sz w:val="22"/>
          <w:szCs w:val="22"/>
        </w:rPr>
        <w:t>/0</w:t>
      </w:r>
      <w:r w:rsidR="0014141A" w:rsidRPr="00DD6238">
        <w:rPr>
          <w:rFonts w:cs="Arial"/>
          <w:sz w:val="22"/>
          <w:szCs w:val="22"/>
        </w:rPr>
        <w:t>8</w:t>
      </w:r>
      <w:r w:rsidR="00227E44" w:rsidRPr="00DD6238">
        <w:rPr>
          <w:rFonts w:cs="Arial"/>
          <w:sz w:val="22"/>
          <w:szCs w:val="22"/>
        </w:rPr>
        <w:t>/</w:t>
      </w:r>
      <w:r w:rsidRPr="00DD6238">
        <w:rPr>
          <w:rFonts w:cs="Arial"/>
          <w:sz w:val="22"/>
          <w:szCs w:val="22"/>
        </w:rPr>
        <w:t>201</w:t>
      </w:r>
      <w:r w:rsidR="00227E44" w:rsidRPr="00DD6238">
        <w:rPr>
          <w:rFonts w:cs="Arial"/>
          <w:sz w:val="22"/>
          <w:szCs w:val="22"/>
        </w:rPr>
        <w:t>5</w:t>
      </w: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 xml:space="preserve">O programa de </w:t>
      </w:r>
      <w:r w:rsidRPr="00DF02C1">
        <w:rPr>
          <w:rFonts w:cs="Arial"/>
          <w:sz w:val="22"/>
          <w:szCs w:val="22"/>
        </w:rPr>
        <w:t>Aprimoramento</w:t>
      </w:r>
      <w:r w:rsidRPr="00DF02C1">
        <w:rPr>
          <w:rFonts w:cs="Arial"/>
          <w:color w:val="000000"/>
          <w:sz w:val="22"/>
          <w:szCs w:val="22"/>
        </w:rPr>
        <w:t xml:space="preserve"> em Medicina Veterinária (PRORES - MV) contará com bolsa de estudos individual, fornecida pela </w:t>
      </w:r>
      <w:proofErr w:type="gramStart"/>
      <w:r w:rsidRPr="00DF02C1">
        <w:rPr>
          <w:rFonts w:cs="Arial"/>
          <w:color w:val="000000"/>
          <w:sz w:val="22"/>
          <w:szCs w:val="22"/>
        </w:rPr>
        <w:t xml:space="preserve">UDESC </w:t>
      </w:r>
      <w:r w:rsidR="00C14D14" w:rsidRPr="00DF02C1">
        <w:rPr>
          <w:rFonts w:cs="Arial"/>
          <w:color w:val="000000"/>
          <w:sz w:val="22"/>
          <w:szCs w:val="22"/>
        </w:rPr>
        <w:t>.</w:t>
      </w:r>
      <w:proofErr w:type="gramEnd"/>
    </w:p>
    <w:p w:rsidR="00C14D14" w:rsidRPr="00DF02C1" w:rsidRDefault="00C14D14" w:rsidP="001F39CF">
      <w:pPr>
        <w:autoSpaceDE w:val="0"/>
        <w:autoSpaceDN w:val="0"/>
        <w:adjustRightInd w:val="0"/>
        <w:jc w:val="both"/>
        <w:rPr>
          <w:rFonts w:cs="Arial"/>
          <w:b/>
          <w:bCs/>
          <w:color w:val="000000"/>
          <w:sz w:val="22"/>
          <w:szCs w:val="22"/>
        </w:rPr>
      </w:pPr>
    </w:p>
    <w:p w:rsidR="00FE0924" w:rsidRPr="00DF02C1" w:rsidRDefault="00FE0924" w:rsidP="001F39CF">
      <w:pPr>
        <w:autoSpaceDE w:val="0"/>
        <w:autoSpaceDN w:val="0"/>
        <w:adjustRightInd w:val="0"/>
        <w:jc w:val="both"/>
        <w:rPr>
          <w:rFonts w:cs="Arial"/>
          <w:b/>
          <w:bCs/>
          <w:color w:val="000000"/>
          <w:sz w:val="22"/>
          <w:szCs w:val="22"/>
        </w:rPr>
      </w:pPr>
      <w:r w:rsidRPr="00DF02C1">
        <w:rPr>
          <w:rFonts w:cs="Arial"/>
          <w:b/>
          <w:bCs/>
          <w:color w:val="000000"/>
          <w:sz w:val="22"/>
          <w:szCs w:val="22"/>
        </w:rPr>
        <w:t>VI – CONTEÚDO PROGRAMÁTICO PARA A PROVA ESCRITA</w:t>
      </w:r>
    </w:p>
    <w:p w:rsidR="00FE0924" w:rsidRPr="00DF02C1" w:rsidRDefault="00FE0924" w:rsidP="001F39CF">
      <w:pPr>
        <w:autoSpaceDE w:val="0"/>
        <w:autoSpaceDN w:val="0"/>
        <w:adjustRightInd w:val="0"/>
        <w:jc w:val="both"/>
        <w:rPr>
          <w:rFonts w:cs="Arial"/>
          <w:b/>
          <w:bCs/>
          <w:color w:val="000000"/>
          <w:sz w:val="22"/>
          <w:szCs w:val="22"/>
        </w:rPr>
      </w:pPr>
    </w:p>
    <w:p w:rsidR="00FE0924" w:rsidRPr="00DF02C1" w:rsidRDefault="00FE0924" w:rsidP="001F39CF">
      <w:pPr>
        <w:autoSpaceDE w:val="0"/>
        <w:autoSpaceDN w:val="0"/>
        <w:adjustRightInd w:val="0"/>
        <w:jc w:val="both"/>
        <w:rPr>
          <w:rFonts w:cs="Arial"/>
          <w:b/>
          <w:bCs/>
          <w:color w:val="000000"/>
          <w:sz w:val="22"/>
          <w:szCs w:val="22"/>
        </w:rPr>
      </w:pPr>
      <w:r w:rsidRPr="00DF02C1">
        <w:rPr>
          <w:rFonts w:cs="Arial"/>
          <w:b/>
          <w:bCs/>
          <w:color w:val="000000"/>
          <w:sz w:val="22"/>
          <w:szCs w:val="22"/>
        </w:rPr>
        <w:t>ANEXO II DO EDITAL.</w:t>
      </w:r>
    </w:p>
    <w:p w:rsidR="00FE0924" w:rsidRPr="00DF02C1" w:rsidRDefault="00FE0924" w:rsidP="001F39CF">
      <w:pPr>
        <w:autoSpaceDE w:val="0"/>
        <w:autoSpaceDN w:val="0"/>
        <w:adjustRightInd w:val="0"/>
        <w:jc w:val="both"/>
        <w:rPr>
          <w:rFonts w:cs="Arial"/>
          <w:b/>
          <w:bCs/>
          <w:color w:val="000000"/>
          <w:sz w:val="22"/>
          <w:szCs w:val="22"/>
        </w:rPr>
      </w:pPr>
    </w:p>
    <w:p w:rsidR="00FE0924" w:rsidRPr="00DF02C1" w:rsidRDefault="00FE0924" w:rsidP="001F39CF">
      <w:pPr>
        <w:autoSpaceDE w:val="0"/>
        <w:autoSpaceDN w:val="0"/>
        <w:adjustRightInd w:val="0"/>
        <w:jc w:val="both"/>
        <w:rPr>
          <w:rFonts w:cs="Arial"/>
          <w:b/>
          <w:bCs/>
          <w:color w:val="000000"/>
          <w:sz w:val="22"/>
          <w:szCs w:val="22"/>
        </w:rPr>
      </w:pPr>
      <w:r w:rsidRPr="00DF02C1">
        <w:rPr>
          <w:rFonts w:cs="Arial"/>
          <w:b/>
          <w:bCs/>
          <w:color w:val="000000"/>
          <w:sz w:val="22"/>
          <w:szCs w:val="22"/>
        </w:rPr>
        <w:t>VII – OUTRAS INFORMAÇÕES:</w:t>
      </w: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Secretaria dos Cursos de Pós-Graduação – CAV/UDESC.</w:t>
      </w:r>
    </w:p>
    <w:p w:rsidR="00FE0924" w:rsidRPr="00DF02C1" w:rsidRDefault="00FE0924" w:rsidP="001F39CF">
      <w:pPr>
        <w:autoSpaceDE w:val="0"/>
        <w:autoSpaceDN w:val="0"/>
        <w:adjustRightInd w:val="0"/>
        <w:jc w:val="both"/>
        <w:rPr>
          <w:rFonts w:cs="Arial"/>
          <w:color w:val="0000FF"/>
          <w:sz w:val="22"/>
          <w:szCs w:val="22"/>
        </w:rPr>
      </w:pPr>
      <w:r w:rsidRPr="00DF02C1">
        <w:rPr>
          <w:rFonts w:cs="Arial"/>
          <w:color w:val="000000"/>
          <w:sz w:val="22"/>
          <w:szCs w:val="22"/>
        </w:rPr>
        <w:t>Tel. (49) 2101 – 9169 – das 13h00</w:t>
      </w:r>
      <w:ins w:id="42" w:author="Leandro Luiz Hoffmann" w:date="2015-05-28T13:44:00Z">
        <w:r w:rsidR="00874649">
          <w:rPr>
            <w:rFonts w:cs="Arial"/>
            <w:color w:val="000000"/>
            <w:sz w:val="22"/>
            <w:szCs w:val="22"/>
          </w:rPr>
          <w:t>m</w:t>
        </w:r>
      </w:ins>
      <w:r w:rsidRPr="00DF02C1">
        <w:rPr>
          <w:rFonts w:cs="Arial"/>
          <w:color w:val="000000"/>
          <w:sz w:val="22"/>
          <w:szCs w:val="22"/>
        </w:rPr>
        <w:t xml:space="preserve"> às </w:t>
      </w:r>
      <w:ins w:id="43" w:author="Leandro Luiz Hoffmann" w:date="2015-05-28T13:44:00Z">
        <w:r w:rsidR="00874649">
          <w:rPr>
            <w:rFonts w:cs="Arial"/>
            <w:color w:val="000000"/>
            <w:sz w:val="22"/>
            <w:szCs w:val="22"/>
          </w:rPr>
          <w:t>19h00m</w:t>
        </w:r>
      </w:ins>
      <w:r w:rsidRPr="00DF02C1">
        <w:rPr>
          <w:rFonts w:cs="Arial"/>
          <w:color w:val="000000"/>
          <w:sz w:val="22"/>
          <w:szCs w:val="22"/>
        </w:rPr>
        <w:t>, com o Sr. Leandro Lu</w:t>
      </w:r>
      <w:ins w:id="44" w:author="Leandro Luiz Hoffmann" w:date="2015-05-28T13:45:00Z">
        <w:r w:rsidR="00874649">
          <w:rPr>
            <w:rFonts w:cs="Arial"/>
            <w:color w:val="000000"/>
            <w:sz w:val="22"/>
            <w:szCs w:val="22"/>
          </w:rPr>
          <w:t>ís</w:t>
        </w:r>
      </w:ins>
      <w:r w:rsidRPr="00DF02C1">
        <w:rPr>
          <w:rFonts w:cs="Arial"/>
          <w:color w:val="000000"/>
          <w:sz w:val="22"/>
          <w:szCs w:val="22"/>
        </w:rPr>
        <w:t xml:space="preserve"> Hoffmann ou</w:t>
      </w:r>
      <w:ins w:id="45" w:author="Leandro Luiz Hoffmann" w:date="2015-05-28T13:45:00Z">
        <w:r w:rsidR="00874649">
          <w:rPr>
            <w:rFonts w:cs="Arial"/>
            <w:color w:val="000000"/>
            <w:sz w:val="22"/>
            <w:szCs w:val="22"/>
          </w:rPr>
          <w:t xml:space="preserve"> o Sr. Ederson Lopes Padilha ou o</w:t>
        </w:r>
      </w:ins>
      <w:r w:rsidRPr="00DF02C1">
        <w:rPr>
          <w:rFonts w:cs="Arial"/>
          <w:color w:val="000000"/>
          <w:sz w:val="22"/>
          <w:szCs w:val="22"/>
        </w:rPr>
        <w:t xml:space="preserve"> Prof. </w:t>
      </w:r>
      <w:proofErr w:type="spellStart"/>
      <w:r w:rsidRPr="00DF02C1">
        <w:rPr>
          <w:rFonts w:cs="Arial"/>
          <w:color w:val="000000"/>
          <w:sz w:val="22"/>
          <w:szCs w:val="22"/>
        </w:rPr>
        <w:t>Aury</w:t>
      </w:r>
      <w:proofErr w:type="spellEnd"/>
      <w:r w:rsidRPr="00DF02C1">
        <w:rPr>
          <w:rFonts w:cs="Arial"/>
          <w:color w:val="000000"/>
          <w:sz w:val="22"/>
          <w:szCs w:val="22"/>
        </w:rPr>
        <w:t xml:space="preserve"> Nunes de Moraes (Coordenador do programa de Aprimoramento). Tel. (49) 2101-9283 ou pelo e-mail </w:t>
      </w:r>
      <w:r w:rsidRPr="00DF02C1">
        <w:rPr>
          <w:rFonts w:cs="Arial"/>
          <w:color w:val="0000FF"/>
          <w:sz w:val="22"/>
          <w:szCs w:val="22"/>
        </w:rPr>
        <w:t>a2anm@cav.udesc.br</w:t>
      </w:r>
    </w:p>
    <w:p w:rsidR="0019231D" w:rsidRDefault="0019231D" w:rsidP="001F39CF">
      <w:pPr>
        <w:autoSpaceDE w:val="0"/>
        <w:autoSpaceDN w:val="0"/>
        <w:adjustRightInd w:val="0"/>
        <w:jc w:val="both"/>
        <w:rPr>
          <w:ins w:id="46" w:author="siga" w:date="2015-05-18T10:38:00Z"/>
          <w:rFonts w:cs="Arial"/>
          <w:color w:val="000000"/>
          <w:sz w:val="22"/>
          <w:szCs w:val="22"/>
        </w:rPr>
      </w:pP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Casos omissos serão julgados pela Comissão de Aprimoramento em Medicina Veterinária.</w:t>
      </w:r>
    </w:p>
    <w:p w:rsidR="00FE0924" w:rsidRPr="00DF02C1" w:rsidRDefault="00FE0924" w:rsidP="001F39CF">
      <w:pPr>
        <w:autoSpaceDE w:val="0"/>
        <w:autoSpaceDN w:val="0"/>
        <w:adjustRightInd w:val="0"/>
        <w:jc w:val="both"/>
        <w:rPr>
          <w:rFonts w:cs="Arial"/>
          <w:color w:val="000000"/>
          <w:sz w:val="22"/>
          <w:szCs w:val="22"/>
        </w:rPr>
      </w:pPr>
    </w:p>
    <w:p w:rsidR="00FE0924" w:rsidRDefault="00CD6F4D">
      <w:pPr>
        <w:autoSpaceDE w:val="0"/>
        <w:autoSpaceDN w:val="0"/>
        <w:adjustRightInd w:val="0"/>
        <w:ind w:left="4248" w:firstLine="708"/>
        <w:jc w:val="both"/>
        <w:rPr>
          <w:ins w:id="47" w:author="TEREZA CRISTINA LOPES CARSTEN AMARAL" w:date="2015-05-28T18:22:00Z"/>
          <w:rFonts w:cs="Arial"/>
          <w:color w:val="000000"/>
          <w:sz w:val="22"/>
          <w:szCs w:val="22"/>
        </w:rPr>
        <w:pPrChange w:id="48" w:author="TEREZA CRISTINA LOPES CARSTEN AMARAL" w:date="2015-05-28T18:22:00Z">
          <w:pPr>
            <w:autoSpaceDE w:val="0"/>
            <w:autoSpaceDN w:val="0"/>
            <w:adjustRightInd w:val="0"/>
            <w:jc w:val="both"/>
          </w:pPr>
        </w:pPrChange>
      </w:pPr>
      <w:ins w:id="49" w:author="TEREZA CRISTINA LOPES CARSTEN AMARAL" w:date="2015-05-28T18:22:00Z">
        <w:r>
          <w:rPr>
            <w:rFonts w:cs="Arial"/>
            <w:color w:val="000000"/>
            <w:sz w:val="22"/>
            <w:szCs w:val="22"/>
          </w:rPr>
          <w:t xml:space="preserve">             </w:t>
        </w:r>
      </w:ins>
      <w:r w:rsidR="00FE0924" w:rsidRPr="00DF02C1">
        <w:rPr>
          <w:rFonts w:cs="Arial"/>
          <w:color w:val="000000"/>
          <w:sz w:val="22"/>
          <w:szCs w:val="22"/>
        </w:rPr>
        <w:t xml:space="preserve">Lages, </w:t>
      </w:r>
      <w:r w:rsidR="0014141A">
        <w:rPr>
          <w:rFonts w:cs="Arial"/>
          <w:color w:val="000000"/>
          <w:sz w:val="22"/>
          <w:szCs w:val="22"/>
        </w:rPr>
        <w:t>2</w:t>
      </w:r>
      <w:ins w:id="50" w:author="Aury" w:date="2015-05-28T12:29:00Z">
        <w:r w:rsidR="00DD6238">
          <w:rPr>
            <w:rFonts w:cs="Arial"/>
            <w:color w:val="000000"/>
            <w:sz w:val="22"/>
            <w:szCs w:val="22"/>
          </w:rPr>
          <w:t>8</w:t>
        </w:r>
      </w:ins>
      <w:r w:rsidR="00227E44" w:rsidRPr="00DF02C1">
        <w:rPr>
          <w:rFonts w:cs="Arial"/>
          <w:color w:val="000000"/>
          <w:sz w:val="22"/>
          <w:szCs w:val="22"/>
        </w:rPr>
        <w:t xml:space="preserve"> </w:t>
      </w:r>
      <w:r w:rsidR="0014141A">
        <w:rPr>
          <w:rFonts w:cs="Arial"/>
          <w:color w:val="000000"/>
          <w:sz w:val="22"/>
          <w:szCs w:val="22"/>
        </w:rPr>
        <w:t>Maio de</w:t>
      </w:r>
      <w:del w:id="51" w:author="TEREZA CRISTINA LOPES CARSTEN AMARAL" w:date="2015-05-28T18:22:00Z">
        <w:r w:rsidR="0014141A" w:rsidDel="00CD6F4D">
          <w:rPr>
            <w:rFonts w:cs="Arial"/>
            <w:color w:val="000000"/>
            <w:sz w:val="22"/>
            <w:szCs w:val="22"/>
          </w:rPr>
          <w:delText xml:space="preserve"> </w:delText>
        </w:r>
      </w:del>
      <w:r w:rsidR="00FE0924" w:rsidRPr="00DF02C1">
        <w:rPr>
          <w:rFonts w:cs="Arial"/>
          <w:color w:val="000000"/>
          <w:sz w:val="22"/>
          <w:szCs w:val="22"/>
        </w:rPr>
        <w:t xml:space="preserve"> </w:t>
      </w:r>
      <w:del w:id="52" w:author="TEREZA CRISTINA LOPES CARSTEN AMARAL" w:date="2015-05-28T18:22:00Z">
        <w:r w:rsidR="00FE0924" w:rsidRPr="00DF02C1" w:rsidDel="00CD6F4D">
          <w:rPr>
            <w:rFonts w:cs="Arial"/>
            <w:color w:val="000000"/>
            <w:sz w:val="22"/>
            <w:szCs w:val="22"/>
          </w:rPr>
          <w:delText>de 2</w:delText>
        </w:r>
      </w:del>
      <w:ins w:id="53" w:author="TEREZA CRISTINA LOPES CARSTEN AMARAL" w:date="2015-05-28T18:22:00Z">
        <w:r>
          <w:rPr>
            <w:rFonts w:cs="Arial"/>
            <w:color w:val="000000"/>
            <w:sz w:val="22"/>
            <w:szCs w:val="22"/>
          </w:rPr>
          <w:t>2</w:t>
        </w:r>
      </w:ins>
      <w:r w:rsidR="00FE0924" w:rsidRPr="00DF02C1">
        <w:rPr>
          <w:rFonts w:cs="Arial"/>
          <w:color w:val="000000"/>
          <w:sz w:val="22"/>
          <w:szCs w:val="22"/>
        </w:rPr>
        <w:t>01</w:t>
      </w:r>
      <w:r w:rsidR="0014141A">
        <w:rPr>
          <w:rFonts w:cs="Arial"/>
          <w:color w:val="000000"/>
          <w:sz w:val="22"/>
          <w:szCs w:val="22"/>
        </w:rPr>
        <w:t>5</w:t>
      </w:r>
      <w:r w:rsidR="00FE0924" w:rsidRPr="00DF02C1">
        <w:rPr>
          <w:rFonts w:cs="Arial"/>
          <w:color w:val="000000"/>
          <w:sz w:val="22"/>
          <w:szCs w:val="22"/>
        </w:rPr>
        <w:t>.</w:t>
      </w:r>
    </w:p>
    <w:p w:rsidR="00CD6F4D" w:rsidRDefault="00CD6F4D">
      <w:pPr>
        <w:autoSpaceDE w:val="0"/>
        <w:autoSpaceDN w:val="0"/>
        <w:adjustRightInd w:val="0"/>
        <w:ind w:left="4248" w:firstLine="708"/>
        <w:jc w:val="both"/>
        <w:rPr>
          <w:ins w:id="54" w:author="TEREZA CRISTINA LOPES CARSTEN AMARAL" w:date="2015-05-28T18:22:00Z"/>
          <w:rFonts w:cs="Arial"/>
          <w:color w:val="000000"/>
          <w:sz w:val="22"/>
          <w:szCs w:val="22"/>
        </w:rPr>
        <w:pPrChange w:id="55" w:author="TEREZA CRISTINA LOPES CARSTEN AMARAL" w:date="2015-05-28T18:22:00Z">
          <w:pPr>
            <w:autoSpaceDE w:val="0"/>
            <w:autoSpaceDN w:val="0"/>
            <w:adjustRightInd w:val="0"/>
            <w:jc w:val="both"/>
          </w:pPr>
        </w:pPrChange>
      </w:pPr>
    </w:p>
    <w:p w:rsidR="00CD6F4D" w:rsidRDefault="00CD6F4D">
      <w:pPr>
        <w:autoSpaceDE w:val="0"/>
        <w:autoSpaceDN w:val="0"/>
        <w:adjustRightInd w:val="0"/>
        <w:ind w:left="4248" w:firstLine="708"/>
        <w:jc w:val="both"/>
        <w:rPr>
          <w:ins w:id="56" w:author="TEREZA CRISTINA LOPES CARSTEN AMARAL" w:date="2015-05-28T18:22:00Z"/>
          <w:rFonts w:cs="Arial"/>
          <w:color w:val="000000"/>
          <w:sz w:val="22"/>
          <w:szCs w:val="22"/>
        </w:rPr>
        <w:pPrChange w:id="57" w:author="TEREZA CRISTINA LOPES CARSTEN AMARAL" w:date="2015-05-28T18:22:00Z">
          <w:pPr>
            <w:autoSpaceDE w:val="0"/>
            <w:autoSpaceDN w:val="0"/>
            <w:adjustRightInd w:val="0"/>
            <w:jc w:val="both"/>
          </w:pPr>
        </w:pPrChange>
      </w:pPr>
    </w:p>
    <w:p w:rsidR="00CD6F4D" w:rsidRDefault="00CD6F4D">
      <w:pPr>
        <w:autoSpaceDE w:val="0"/>
        <w:autoSpaceDN w:val="0"/>
        <w:adjustRightInd w:val="0"/>
        <w:ind w:left="4248" w:firstLine="708"/>
        <w:jc w:val="both"/>
        <w:rPr>
          <w:ins w:id="58" w:author="TEREZA CRISTINA LOPES CARSTEN AMARAL" w:date="2015-05-28T18:22:00Z"/>
          <w:rFonts w:cs="Arial"/>
          <w:color w:val="000000"/>
          <w:sz w:val="22"/>
          <w:szCs w:val="22"/>
        </w:rPr>
        <w:pPrChange w:id="59" w:author="TEREZA CRISTINA LOPES CARSTEN AMARAL" w:date="2015-05-28T18:22:00Z">
          <w:pPr>
            <w:autoSpaceDE w:val="0"/>
            <w:autoSpaceDN w:val="0"/>
            <w:adjustRightInd w:val="0"/>
            <w:jc w:val="both"/>
          </w:pPr>
        </w:pPrChange>
      </w:pPr>
    </w:p>
    <w:p w:rsidR="00CD6F4D" w:rsidRDefault="00CD6F4D">
      <w:pPr>
        <w:autoSpaceDE w:val="0"/>
        <w:autoSpaceDN w:val="0"/>
        <w:adjustRightInd w:val="0"/>
        <w:ind w:left="4248" w:firstLine="708"/>
        <w:jc w:val="both"/>
        <w:rPr>
          <w:ins w:id="60" w:author="TEREZA CRISTINA LOPES CARSTEN AMARAL" w:date="2015-05-28T18:22:00Z"/>
          <w:rFonts w:cs="Arial"/>
          <w:color w:val="000000"/>
          <w:sz w:val="22"/>
          <w:szCs w:val="22"/>
        </w:rPr>
        <w:pPrChange w:id="61" w:author="TEREZA CRISTINA LOPES CARSTEN AMARAL" w:date="2015-05-28T18:22:00Z">
          <w:pPr>
            <w:autoSpaceDE w:val="0"/>
            <w:autoSpaceDN w:val="0"/>
            <w:adjustRightInd w:val="0"/>
            <w:jc w:val="both"/>
          </w:pPr>
        </w:pPrChange>
      </w:pPr>
    </w:p>
    <w:p w:rsidR="00CD6F4D" w:rsidRDefault="00CD6F4D">
      <w:pPr>
        <w:autoSpaceDE w:val="0"/>
        <w:autoSpaceDN w:val="0"/>
        <w:adjustRightInd w:val="0"/>
        <w:ind w:left="4248" w:firstLine="708"/>
        <w:jc w:val="both"/>
        <w:rPr>
          <w:ins w:id="62" w:author="TEREZA CRISTINA LOPES CARSTEN AMARAL" w:date="2015-05-28T18:22:00Z"/>
          <w:rFonts w:cs="Arial"/>
          <w:color w:val="000000"/>
          <w:sz w:val="22"/>
          <w:szCs w:val="22"/>
        </w:rPr>
        <w:pPrChange w:id="63" w:author="TEREZA CRISTINA LOPES CARSTEN AMARAL" w:date="2015-05-28T18:22:00Z">
          <w:pPr>
            <w:autoSpaceDE w:val="0"/>
            <w:autoSpaceDN w:val="0"/>
            <w:adjustRightInd w:val="0"/>
            <w:jc w:val="both"/>
          </w:pPr>
        </w:pPrChange>
      </w:pPr>
    </w:p>
    <w:p w:rsidR="00CD6F4D" w:rsidRPr="00DF02C1" w:rsidRDefault="00CD6F4D">
      <w:pPr>
        <w:autoSpaceDE w:val="0"/>
        <w:autoSpaceDN w:val="0"/>
        <w:adjustRightInd w:val="0"/>
        <w:ind w:left="4248" w:firstLine="708"/>
        <w:jc w:val="both"/>
        <w:rPr>
          <w:rFonts w:cs="Arial"/>
          <w:color w:val="000000"/>
          <w:sz w:val="22"/>
          <w:szCs w:val="22"/>
        </w:rPr>
        <w:pPrChange w:id="64" w:author="TEREZA CRISTINA LOPES CARSTEN AMARAL" w:date="2015-05-28T18:22:00Z">
          <w:pPr>
            <w:autoSpaceDE w:val="0"/>
            <w:autoSpaceDN w:val="0"/>
            <w:adjustRightInd w:val="0"/>
            <w:jc w:val="both"/>
          </w:pPr>
        </w:pPrChange>
      </w:pPr>
    </w:p>
    <w:p w:rsidR="00FE0924" w:rsidRPr="00DF02C1" w:rsidDel="0019231D" w:rsidRDefault="00FE0924" w:rsidP="001F39CF">
      <w:pPr>
        <w:autoSpaceDE w:val="0"/>
        <w:autoSpaceDN w:val="0"/>
        <w:adjustRightInd w:val="0"/>
        <w:jc w:val="both"/>
        <w:rPr>
          <w:del w:id="65" w:author="siga" w:date="2015-05-18T10:39:00Z"/>
          <w:rFonts w:cs="Arial"/>
          <w:color w:val="000000"/>
          <w:sz w:val="22"/>
          <w:szCs w:val="22"/>
        </w:rPr>
      </w:pPr>
    </w:p>
    <w:p w:rsidR="00FE0924" w:rsidRPr="00DF02C1" w:rsidRDefault="00FE0924" w:rsidP="001F39CF">
      <w:pPr>
        <w:autoSpaceDE w:val="0"/>
        <w:autoSpaceDN w:val="0"/>
        <w:adjustRightInd w:val="0"/>
        <w:jc w:val="both"/>
        <w:rPr>
          <w:rFonts w:cs="Arial"/>
          <w:color w:val="000000"/>
          <w:sz w:val="22"/>
          <w:szCs w:val="22"/>
        </w:rPr>
      </w:pPr>
    </w:p>
    <w:p w:rsidR="00FE0924" w:rsidRPr="00DF02C1" w:rsidDel="0019231D" w:rsidRDefault="00FE0924">
      <w:pPr>
        <w:autoSpaceDE w:val="0"/>
        <w:autoSpaceDN w:val="0"/>
        <w:adjustRightInd w:val="0"/>
        <w:jc w:val="center"/>
        <w:rPr>
          <w:del w:id="66" w:author="siga" w:date="2015-05-18T10:38:00Z"/>
          <w:rFonts w:cs="Arial"/>
          <w:b/>
          <w:bCs/>
          <w:color w:val="000000"/>
          <w:sz w:val="22"/>
          <w:szCs w:val="22"/>
        </w:rPr>
        <w:pPrChange w:id="67" w:author="TEREZA CRISTINA LOPES CARSTEN AMARAL" w:date="2015-05-28T18:22:00Z">
          <w:pPr>
            <w:autoSpaceDE w:val="0"/>
            <w:autoSpaceDN w:val="0"/>
            <w:adjustRightInd w:val="0"/>
            <w:jc w:val="both"/>
          </w:pPr>
        </w:pPrChange>
      </w:pPr>
    </w:p>
    <w:p w:rsidR="00FE0924" w:rsidRPr="00DF02C1" w:rsidRDefault="00FE0924">
      <w:pPr>
        <w:autoSpaceDE w:val="0"/>
        <w:autoSpaceDN w:val="0"/>
        <w:adjustRightInd w:val="0"/>
        <w:jc w:val="center"/>
        <w:rPr>
          <w:rFonts w:cs="Arial"/>
          <w:b/>
          <w:bCs/>
          <w:color w:val="000000"/>
          <w:sz w:val="22"/>
          <w:szCs w:val="22"/>
        </w:rPr>
        <w:pPrChange w:id="68" w:author="TEREZA CRISTINA LOPES CARSTEN AMARAL" w:date="2015-05-28T18:22:00Z">
          <w:pPr>
            <w:autoSpaceDE w:val="0"/>
            <w:autoSpaceDN w:val="0"/>
            <w:adjustRightInd w:val="0"/>
            <w:jc w:val="both"/>
          </w:pPr>
        </w:pPrChange>
      </w:pPr>
      <w:r w:rsidRPr="00DF02C1">
        <w:rPr>
          <w:rFonts w:cs="Arial"/>
          <w:b/>
          <w:bCs/>
          <w:color w:val="000000"/>
          <w:sz w:val="22"/>
          <w:szCs w:val="22"/>
        </w:rPr>
        <w:t xml:space="preserve">Prof. João </w:t>
      </w:r>
      <w:proofErr w:type="spellStart"/>
      <w:r w:rsidRPr="00DF02C1">
        <w:rPr>
          <w:rFonts w:cs="Arial"/>
          <w:b/>
          <w:bCs/>
          <w:color w:val="000000"/>
          <w:sz w:val="22"/>
          <w:szCs w:val="22"/>
        </w:rPr>
        <w:t>Fert</w:t>
      </w:r>
      <w:proofErr w:type="spellEnd"/>
      <w:r w:rsidRPr="00DF02C1">
        <w:rPr>
          <w:rFonts w:cs="Arial"/>
          <w:b/>
          <w:bCs/>
          <w:color w:val="000000"/>
          <w:sz w:val="22"/>
          <w:szCs w:val="22"/>
        </w:rPr>
        <w:t xml:space="preserve"> Neto</w:t>
      </w:r>
    </w:p>
    <w:p w:rsidR="00FE0924" w:rsidRPr="00DF02C1" w:rsidRDefault="00FE0924">
      <w:pPr>
        <w:autoSpaceDE w:val="0"/>
        <w:autoSpaceDN w:val="0"/>
        <w:adjustRightInd w:val="0"/>
        <w:jc w:val="center"/>
        <w:rPr>
          <w:rFonts w:cs="Arial"/>
          <w:color w:val="000000"/>
          <w:sz w:val="22"/>
          <w:szCs w:val="22"/>
        </w:rPr>
        <w:pPrChange w:id="69" w:author="TEREZA CRISTINA LOPES CARSTEN AMARAL" w:date="2015-05-28T18:22:00Z">
          <w:pPr>
            <w:autoSpaceDE w:val="0"/>
            <w:autoSpaceDN w:val="0"/>
            <w:adjustRightInd w:val="0"/>
            <w:jc w:val="both"/>
          </w:pPr>
        </w:pPrChange>
      </w:pPr>
      <w:r w:rsidRPr="00DF02C1">
        <w:rPr>
          <w:rFonts w:cs="Arial"/>
          <w:color w:val="000000"/>
          <w:sz w:val="22"/>
          <w:szCs w:val="22"/>
        </w:rPr>
        <w:t>Diretor Geral do CAV/U</w:t>
      </w:r>
      <w:r w:rsidR="00800E1D" w:rsidRPr="00DF02C1">
        <w:rPr>
          <w:rFonts w:cs="Arial"/>
          <w:color w:val="000000"/>
          <w:sz w:val="22"/>
          <w:szCs w:val="22"/>
        </w:rPr>
        <w:t>DESC</w:t>
      </w:r>
    </w:p>
    <w:p w:rsidR="00FE0924" w:rsidRPr="00DF02C1" w:rsidDel="00CD6F4D" w:rsidRDefault="00FE0924" w:rsidP="001F39CF">
      <w:pPr>
        <w:jc w:val="both"/>
        <w:rPr>
          <w:del w:id="70" w:author="TEREZA CRISTINA LOPES CARSTEN AMARAL" w:date="2015-05-28T18:22:00Z"/>
          <w:rFonts w:cs="Arial"/>
          <w:sz w:val="22"/>
          <w:szCs w:val="22"/>
        </w:rPr>
      </w:pPr>
    </w:p>
    <w:p w:rsidR="00CD6F4D" w:rsidRPr="00DF02C1" w:rsidDel="00CD6F4D" w:rsidRDefault="0019231D" w:rsidP="001F39CF">
      <w:pPr>
        <w:jc w:val="both"/>
        <w:rPr>
          <w:del w:id="71" w:author="TEREZA CRISTINA LOPES CARSTEN AMARAL" w:date="2015-05-28T18:22:00Z"/>
          <w:rFonts w:cs="Arial"/>
          <w:sz w:val="22"/>
          <w:szCs w:val="22"/>
        </w:rPr>
      </w:pPr>
      <w:del w:id="72" w:author="TEREZA CRISTINA LOPES CARSTEN AMARAL" w:date="2015-05-28T18:22:00Z">
        <w:r w:rsidDel="00CD6F4D">
          <w:rPr>
            <w:rFonts w:cs="Arial"/>
            <w:noProof/>
            <w:sz w:val="22"/>
            <w:szCs w:val="22"/>
          </w:rPr>
          <w:drawing>
            <wp:inline distT="0" distB="0" distL="0" distR="0">
              <wp:extent cx="1510665" cy="445135"/>
              <wp:effectExtent l="0" t="0" r="0" b="0"/>
              <wp:docPr id="4" name="Imagem 4" descr="http://www-cav.udesc.br/templates/centro_cav/imagens/logo_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v.udesc.br/templates/centro_cav/imagens/logo_cabecalh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0665" cy="445135"/>
                      </a:xfrm>
                      <a:prstGeom prst="rect">
                        <a:avLst/>
                      </a:prstGeom>
                      <a:noFill/>
                      <a:ln>
                        <a:noFill/>
                      </a:ln>
                    </pic:spPr>
                  </pic:pic>
                </a:graphicData>
              </a:graphic>
            </wp:inline>
          </w:drawing>
        </w:r>
      </w:del>
    </w:p>
    <w:p w:rsidR="00FE0924" w:rsidRPr="00DF02C1" w:rsidDel="00CD6F4D" w:rsidRDefault="00FE0924" w:rsidP="001F39CF">
      <w:pPr>
        <w:jc w:val="both"/>
        <w:rPr>
          <w:del w:id="73" w:author="TEREZA CRISTINA LOPES CARSTEN AMARAL" w:date="2015-05-28T18:22:00Z"/>
          <w:rFonts w:cs="Arial"/>
          <w:sz w:val="22"/>
          <w:szCs w:val="22"/>
        </w:rPr>
      </w:pPr>
    </w:p>
    <w:p w:rsidR="00FE0924" w:rsidRPr="00DF02C1" w:rsidDel="00CD6F4D" w:rsidRDefault="00FE0924" w:rsidP="001F39CF">
      <w:pPr>
        <w:jc w:val="both"/>
        <w:rPr>
          <w:del w:id="74" w:author="TEREZA CRISTINA LOPES CARSTEN AMARAL" w:date="2015-05-28T18:22:00Z"/>
          <w:rFonts w:cs="Arial"/>
          <w:sz w:val="22"/>
          <w:szCs w:val="22"/>
        </w:rPr>
      </w:pPr>
    </w:p>
    <w:p w:rsidR="00FE0924" w:rsidRPr="00DF02C1" w:rsidDel="00CD6F4D" w:rsidRDefault="00FE0924" w:rsidP="001F39CF">
      <w:pPr>
        <w:jc w:val="both"/>
        <w:rPr>
          <w:del w:id="75" w:author="TEREZA CRISTINA LOPES CARSTEN AMARAL" w:date="2015-05-28T18:22:00Z"/>
          <w:rFonts w:cs="Arial"/>
          <w:sz w:val="22"/>
          <w:szCs w:val="22"/>
        </w:rPr>
      </w:pPr>
    </w:p>
    <w:p w:rsidR="00FE0924" w:rsidRPr="00DF02C1" w:rsidRDefault="00FE0924" w:rsidP="001F39CF">
      <w:pPr>
        <w:jc w:val="both"/>
        <w:rPr>
          <w:rFonts w:cs="Arial"/>
          <w:sz w:val="22"/>
          <w:szCs w:val="22"/>
        </w:rPr>
      </w:pPr>
    </w:p>
    <w:p w:rsidR="00FE0924" w:rsidRPr="00DF02C1" w:rsidRDefault="00FE0924" w:rsidP="001F39CF">
      <w:pPr>
        <w:jc w:val="both"/>
        <w:rPr>
          <w:rFonts w:cs="Arial"/>
          <w:sz w:val="22"/>
          <w:szCs w:val="22"/>
        </w:rPr>
      </w:pPr>
    </w:p>
    <w:p w:rsidR="00FE0924" w:rsidRPr="00DF02C1" w:rsidRDefault="00FE0924" w:rsidP="001F39CF">
      <w:pPr>
        <w:autoSpaceDE w:val="0"/>
        <w:autoSpaceDN w:val="0"/>
        <w:adjustRightInd w:val="0"/>
        <w:jc w:val="both"/>
        <w:rPr>
          <w:rFonts w:cs="Arial"/>
          <w:b/>
          <w:bCs/>
          <w:color w:val="000000"/>
          <w:sz w:val="22"/>
          <w:szCs w:val="22"/>
        </w:rPr>
      </w:pPr>
      <w:r w:rsidRPr="00DF02C1">
        <w:rPr>
          <w:rFonts w:cs="Arial"/>
          <w:b/>
          <w:bCs/>
          <w:color w:val="000000"/>
          <w:sz w:val="22"/>
          <w:szCs w:val="22"/>
        </w:rPr>
        <w:t>ANEXO I</w:t>
      </w:r>
    </w:p>
    <w:p w:rsidR="00FE0924" w:rsidRPr="00DF02C1" w:rsidRDefault="00FE0924" w:rsidP="001F39CF">
      <w:pPr>
        <w:autoSpaceDE w:val="0"/>
        <w:autoSpaceDN w:val="0"/>
        <w:adjustRightInd w:val="0"/>
        <w:jc w:val="both"/>
        <w:rPr>
          <w:rFonts w:cs="Arial"/>
          <w:color w:val="000000"/>
          <w:sz w:val="22"/>
          <w:szCs w:val="22"/>
        </w:rPr>
      </w:pP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UNIVERSIDADE DO ESTADO DE SANTA CATARINA</w:t>
      </w: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CENTRO DE CIÊNCIAS AGRO-VETERINÁRIAS</w:t>
      </w: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CURSO DE MEDICINA VETERINÁRIA</w:t>
      </w:r>
    </w:p>
    <w:p w:rsidR="00FE0924" w:rsidRPr="00DF02C1" w:rsidRDefault="00FE0924" w:rsidP="001F39CF">
      <w:pPr>
        <w:autoSpaceDE w:val="0"/>
        <w:autoSpaceDN w:val="0"/>
        <w:adjustRightInd w:val="0"/>
        <w:jc w:val="both"/>
        <w:rPr>
          <w:rFonts w:cs="Arial"/>
          <w:color w:val="000000"/>
          <w:sz w:val="22"/>
          <w:szCs w:val="22"/>
        </w:rPr>
      </w:pPr>
      <w:r w:rsidRPr="00DF02C1">
        <w:rPr>
          <w:rFonts w:cs="Arial"/>
          <w:color w:val="000000"/>
          <w:sz w:val="22"/>
          <w:szCs w:val="22"/>
        </w:rPr>
        <w:t xml:space="preserve">PROGRAMA DE </w:t>
      </w:r>
      <w:r w:rsidRPr="00DF02C1">
        <w:rPr>
          <w:rFonts w:cs="Arial"/>
          <w:sz w:val="22"/>
          <w:szCs w:val="22"/>
        </w:rPr>
        <w:t>APRIMORAMENTO</w:t>
      </w:r>
      <w:r w:rsidRPr="00DF02C1">
        <w:rPr>
          <w:rFonts w:cs="Arial"/>
          <w:color w:val="000000"/>
          <w:sz w:val="22"/>
          <w:szCs w:val="22"/>
        </w:rPr>
        <w:t xml:space="preserve"> EM MEDICINA VETERINARIA.</w:t>
      </w:r>
    </w:p>
    <w:p w:rsidR="00FE0924" w:rsidRPr="00DF02C1" w:rsidRDefault="00FE0924" w:rsidP="001F39CF">
      <w:pPr>
        <w:autoSpaceDE w:val="0"/>
        <w:autoSpaceDN w:val="0"/>
        <w:adjustRightInd w:val="0"/>
        <w:jc w:val="both"/>
        <w:rPr>
          <w:rFonts w:cs="Arial"/>
          <w:b/>
          <w:bCs/>
          <w:color w:val="000000"/>
          <w:sz w:val="22"/>
          <w:szCs w:val="22"/>
        </w:rPr>
      </w:pPr>
    </w:p>
    <w:p w:rsidR="00FE0924" w:rsidRPr="00DF02C1" w:rsidRDefault="00FE0924" w:rsidP="001F39CF">
      <w:pPr>
        <w:autoSpaceDE w:val="0"/>
        <w:autoSpaceDN w:val="0"/>
        <w:adjustRightInd w:val="0"/>
        <w:jc w:val="both"/>
        <w:rPr>
          <w:rFonts w:cs="Arial"/>
          <w:b/>
          <w:bCs/>
          <w:color w:val="000000"/>
          <w:sz w:val="22"/>
          <w:szCs w:val="22"/>
        </w:rPr>
      </w:pPr>
    </w:p>
    <w:p w:rsidR="00FE0924" w:rsidRPr="00DF02C1" w:rsidRDefault="00FE0924" w:rsidP="001F39CF">
      <w:pPr>
        <w:autoSpaceDE w:val="0"/>
        <w:autoSpaceDN w:val="0"/>
        <w:adjustRightInd w:val="0"/>
        <w:jc w:val="both"/>
        <w:rPr>
          <w:rFonts w:cs="Arial"/>
          <w:b/>
          <w:bCs/>
          <w:color w:val="000000"/>
          <w:sz w:val="22"/>
          <w:szCs w:val="22"/>
        </w:rPr>
      </w:pPr>
      <w:r w:rsidRPr="00DF02C1">
        <w:rPr>
          <w:rFonts w:cs="Arial"/>
          <w:b/>
          <w:bCs/>
          <w:color w:val="000000"/>
          <w:sz w:val="22"/>
          <w:szCs w:val="22"/>
        </w:rPr>
        <w:t>FICHA DE INSCRIÇÃO</w:t>
      </w:r>
    </w:p>
    <w:p w:rsidR="00FE0924" w:rsidRPr="00DF02C1" w:rsidRDefault="00FE0924" w:rsidP="001F39CF">
      <w:pPr>
        <w:autoSpaceDE w:val="0"/>
        <w:autoSpaceDN w:val="0"/>
        <w:adjustRightInd w:val="0"/>
        <w:jc w:val="both"/>
        <w:rPr>
          <w:rFonts w:cs="Arial"/>
          <w:color w:val="000000"/>
          <w:sz w:val="22"/>
          <w:szCs w:val="22"/>
        </w:rPr>
      </w:pPr>
    </w:p>
    <w:p w:rsidR="00FE0924" w:rsidRPr="00DF02C1" w:rsidRDefault="00FE0924" w:rsidP="001F39CF">
      <w:pPr>
        <w:autoSpaceDE w:val="0"/>
        <w:autoSpaceDN w:val="0"/>
        <w:adjustRightInd w:val="0"/>
        <w:spacing w:line="360" w:lineRule="auto"/>
        <w:jc w:val="both"/>
        <w:rPr>
          <w:rFonts w:cs="Arial"/>
          <w:color w:val="000000"/>
          <w:sz w:val="22"/>
          <w:szCs w:val="22"/>
        </w:rPr>
      </w:pPr>
      <w:r w:rsidRPr="00DF02C1">
        <w:rPr>
          <w:rFonts w:cs="Arial"/>
          <w:color w:val="000000"/>
          <w:sz w:val="22"/>
          <w:szCs w:val="22"/>
        </w:rPr>
        <w:t>NOME:___________________________________________________________________</w:t>
      </w:r>
    </w:p>
    <w:p w:rsidR="00FE0924" w:rsidRPr="00DF02C1" w:rsidRDefault="00FE0924" w:rsidP="001F39CF">
      <w:pPr>
        <w:autoSpaceDE w:val="0"/>
        <w:autoSpaceDN w:val="0"/>
        <w:adjustRightInd w:val="0"/>
        <w:spacing w:line="360" w:lineRule="auto"/>
        <w:jc w:val="both"/>
        <w:rPr>
          <w:rFonts w:cs="Arial"/>
          <w:color w:val="000000"/>
          <w:sz w:val="22"/>
          <w:szCs w:val="22"/>
        </w:rPr>
      </w:pPr>
      <w:r w:rsidRPr="00DF02C1">
        <w:rPr>
          <w:rFonts w:cs="Arial"/>
          <w:color w:val="000000"/>
          <w:sz w:val="22"/>
          <w:szCs w:val="22"/>
        </w:rPr>
        <w:t>ENDEREÇO: ______________________________________________________________</w:t>
      </w:r>
    </w:p>
    <w:p w:rsidR="00FE0924" w:rsidRPr="00DF02C1" w:rsidRDefault="00FE0924" w:rsidP="001F39CF">
      <w:pPr>
        <w:autoSpaceDE w:val="0"/>
        <w:autoSpaceDN w:val="0"/>
        <w:adjustRightInd w:val="0"/>
        <w:spacing w:line="360" w:lineRule="auto"/>
        <w:jc w:val="both"/>
        <w:rPr>
          <w:rFonts w:cs="Arial"/>
          <w:color w:val="000000"/>
          <w:sz w:val="22"/>
          <w:szCs w:val="22"/>
        </w:rPr>
      </w:pPr>
      <w:r w:rsidRPr="00DF02C1">
        <w:rPr>
          <w:rFonts w:cs="Arial"/>
          <w:color w:val="000000"/>
          <w:sz w:val="22"/>
          <w:szCs w:val="22"/>
        </w:rPr>
        <w:t>CEP:________-______CIDADE: __________________________ UF:________________</w:t>
      </w:r>
    </w:p>
    <w:p w:rsidR="00FE0924" w:rsidRPr="00DF02C1" w:rsidRDefault="00FE0924" w:rsidP="001F39CF">
      <w:pPr>
        <w:autoSpaceDE w:val="0"/>
        <w:autoSpaceDN w:val="0"/>
        <w:adjustRightInd w:val="0"/>
        <w:spacing w:line="360" w:lineRule="auto"/>
        <w:jc w:val="both"/>
        <w:rPr>
          <w:rFonts w:cs="Arial"/>
          <w:color w:val="000000"/>
          <w:sz w:val="22"/>
          <w:szCs w:val="22"/>
        </w:rPr>
      </w:pPr>
      <w:r w:rsidRPr="00DF02C1">
        <w:rPr>
          <w:rFonts w:cs="Arial"/>
          <w:color w:val="000000"/>
          <w:sz w:val="22"/>
          <w:szCs w:val="22"/>
        </w:rPr>
        <w:t xml:space="preserve">FONE RESIDENCIAL </w:t>
      </w:r>
      <w:proofErr w:type="gramStart"/>
      <w:r w:rsidRPr="00DF02C1">
        <w:rPr>
          <w:rFonts w:cs="Arial"/>
          <w:color w:val="000000"/>
          <w:sz w:val="22"/>
          <w:szCs w:val="22"/>
        </w:rPr>
        <w:t xml:space="preserve">(    </w:t>
      </w:r>
      <w:proofErr w:type="gramEnd"/>
      <w:r w:rsidRPr="00DF02C1">
        <w:rPr>
          <w:rFonts w:cs="Arial"/>
          <w:color w:val="000000"/>
          <w:sz w:val="22"/>
          <w:szCs w:val="22"/>
        </w:rPr>
        <w:t>)________________CELULAR(    )______________________</w:t>
      </w:r>
    </w:p>
    <w:p w:rsidR="00FE0924" w:rsidRPr="00DF02C1" w:rsidRDefault="00FE0924" w:rsidP="001F39CF">
      <w:pPr>
        <w:autoSpaceDE w:val="0"/>
        <w:autoSpaceDN w:val="0"/>
        <w:adjustRightInd w:val="0"/>
        <w:spacing w:line="360" w:lineRule="auto"/>
        <w:jc w:val="both"/>
        <w:rPr>
          <w:rFonts w:cs="Arial"/>
          <w:color w:val="000000"/>
          <w:sz w:val="22"/>
          <w:szCs w:val="22"/>
        </w:rPr>
      </w:pPr>
      <w:r w:rsidRPr="00DF02C1">
        <w:rPr>
          <w:rFonts w:cs="Arial"/>
          <w:color w:val="000000"/>
          <w:sz w:val="22"/>
          <w:szCs w:val="22"/>
        </w:rPr>
        <w:t>E-MAIL: _________________________________________________________________</w:t>
      </w:r>
    </w:p>
    <w:p w:rsidR="00FE0924" w:rsidRPr="00DF02C1" w:rsidRDefault="00FE0924" w:rsidP="001F39CF">
      <w:pPr>
        <w:autoSpaceDE w:val="0"/>
        <w:autoSpaceDN w:val="0"/>
        <w:adjustRightInd w:val="0"/>
        <w:spacing w:line="360" w:lineRule="auto"/>
        <w:jc w:val="both"/>
        <w:rPr>
          <w:rFonts w:cs="Arial"/>
          <w:b/>
          <w:bCs/>
          <w:color w:val="000000"/>
          <w:sz w:val="22"/>
          <w:szCs w:val="22"/>
        </w:rPr>
      </w:pPr>
      <w:r w:rsidRPr="00DF02C1">
        <w:rPr>
          <w:rFonts w:cs="Arial"/>
          <w:b/>
          <w:bCs/>
          <w:color w:val="000000"/>
          <w:sz w:val="22"/>
          <w:szCs w:val="22"/>
        </w:rPr>
        <w:t>GRADUAÇÃO:</w:t>
      </w:r>
    </w:p>
    <w:p w:rsidR="00FE0924" w:rsidRPr="00DF02C1" w:rsidRDefault="00FE0924" w:rsidP="001F39CF">
      <w:pPr>
        <w:autoSpaceDE w:val="0"/>
        <w:autoSpaceDN w:val="0"/>
        <w:adjustRightInd w:val="0"/>
        <w:spacing w:line="360" w:lineRule="auto"/>
        <w:jc w:val="both"/>
        <w:rPr>
          <w:rFonts w:cs="Arial"/>
          <w:color w:val="000000"/>
          <w:sz w:val="22"/>
          <w:szCs w:val="22"/>
        </w:rPr>
      </w:pPr>
      <w:r w:rsidRPr="00DF02C1">
        <w:rPr>
          <w:rFonts w:cs="Arial"/>
          <w:color w:val="000000"/>
          <w:sz w:val="22"/>
          <w:szCs w:val="22"/>
        </w:rPr>
        <w:t xml:space="preserve">GRADUADO </w:t>
      </w:r>
      <w:proofErr w:type="gramStart"/>
      <w:r w:rsidRPr="00DF02C1">
        <w:rPr>
          <w:rFonts w:cs="Arial"/>
          <w:color w:val="000000"/>
          <w:sz w:val="22"/>
          <w:szCs w:val="22"/>
        </w:rPr>
        <w:t xml:space="preserve">(    </w:t>
      </w:r>
      <w:proofErr w:type="gramEnd"/>
      <w:r w:rsidRPr="00DF02C1">
        <w:rPr>
          <w:rFonts w:cs="Arial"/>
          <w:color w:val="000000"/>
          <w:sz w:val="22"/>
          <w:szCs w:val="22"/>
        </w:rPr>
        <w:t>) ANO DE CONCLUSÃO:____________ CRMV/___:______________</w:t>
      </w:r>
    </w:p>
    <w:p w:rsidR="00FE0924" w:rsidRPr="00DF02C1" w:rsidRDefault="00FE0924" w:rsidP="001F39CF">
      <w:pPr>
        <w:autoSpaceDE w:val="0"/>
        <w:autoSpaceDN w:val="0"/>
        <w:adjustRightInd w:val="0"/>
        <w:spacing w:line="360" w:lineRule="auto"/>
        <w:jc w:val="both"/>
        <w:rPr>
          <w:rFonts w:cs="Arial"/>
          <w:color w:val="000000"/>
          <w:sz w:val="22"/>
          <w:szCs w:val="22"/>
        </w:rPr>
      </w:pPr>
      <w:r w:rsidRPr="00DF02C1">
        <w:rPr>
          <w:rFonts w:cs="Arial"/>
          <w:color w:val="000000"/>
          <w:sz w:val="22"/>
          <w:szCs w:val="22"/>
        </w:rPr>
        <w:t xml:space="preserve">EM GRADUAÇÃO </w:t>
      </w:r>
      <w:proofErr w:type="gramStart"/>
      <w:r w:rsidRPr="00DF02C1">
        <w:rPr>
          <w:rFonts w:cs="Arial"/>
          <w:color w:val="000000"/>
          <w:sz w:val="22"/>
          <w:szCs w:val="22"/>
        </w:rPr>
        <w:t xml:space="preserve">(    </w:t>
      </w:r>
      <w:proofErr w:type="gramEnd"/>
      <w:r w:rsidRPr="00DF02C1">
        <w:rPr>
          <w:rFonts w:cs="Arial"/>
          <w:color w:val="000000"/>
          <w:sz w:val="22"/>
          <w:szCs w:val="22"/>
        </w:rPr>
        <w:t>) PREVISÃO DA COLAÇÃO DE GRAU:___________________</w:t>
      </w:r>
    </w:p>
    <w:p w:rsidR="00FE0924" w:rsidRPr="00DF02C1" w:rsidRDefault="00FE0924" w:rsidP="001F39CF">
      <w:pPr>
        <w:autoSpaceDE w:val="0"/>
        <w:autoSpaceDN w:val="0"/>
        <w:adjustRightInd w:val="0"/>
        <w:spacing w:line="360" w:lineRule="auto"/>
        <w:jc w:val="both"/>
        <w:rPr>
          <w:rFonts w:cs="Arial"/>
          <w:color w:val="000000"/>
          <w:sz w:val="22"/>
          <w:szCs w:val="22"/>
        </w:rPr>
      </w:pPr>
      <w:r w:rsidRPr="00DF02C1">
        <w:rPr>
          <w:rFonts w:cs="Arial"/>
          <w:color w:val="000000"/>
          <w:sz w:val="22"/>
          <w:szCs w:val="22"/>
        </w:rPr>
        <w:t>UNIVERSIDADE:_________________________________________________________</w:t>
      </w:r>
    </w:p>
    <w:p w:rsidR="00FE0924" w:rsidRPr="00DF02C1" w:rsidRDefault="00FE0924" w:rsidP="001F39CF">
      <w:pPr>
        <w:autoSpaceDE w:val="0"/>
        <w:autoSpaceDN w:val="0"/>
        <w:adjustRightInd w:val="0"/>
        <w:spacing w:line="360" w:lineRule="auto"/>
        <w:jc w:val="both"/>
        <w:rPr>
          <w:rFonts w:cs="Arial"/>
          <w:b/>
          <w:bCs/>
          <w:color w:val="000000"/>
          <w:sz w:val="22"/>
          <w:szCs w:val="22"/>
        </w:rPr>
      </w:pPr>
      <w:r w:rsidRPr="00DF02C1">
        <w:rPr>
          <w:rFonts w:cs="Arial"/>
          <w:b/>
          <w:bCs/>
          <w:color w:val="000000"/>
          <w:sz w:val="22"/>
          <w:szCs w:val="22"/>
        </w:rPr>
        <w:t>ÁREA DE ESCOLHA DO PROGRAMA:</w:t>
      </w:r>
    </w:p>
    <w:p w:rsidR="00BF11D5" w:rsidRPr="00DF02C1" w:rsidRDefault="00FE0924" w:rsidP="001F39CF">
      <w:pPr>
        <w:autoSpaceDE w:val="0"/>
        <w:autoSpaceDN w:val="0"/>
        <w:adjustRightInd w:val="0"/>
        <w:jc w:val="both"/>
        <w:rPr>
          <w:rFonts w:cs="Arial"/>
          <w:b/>
          <w:color w:val="000000"/>
          <w:sz w:val="22"/>
          <w:szCs w:val="22"/>
        </w:rPr>
      </w:pPr>
      <w:proofErr w:type="gramStart"/>
      <w:r w:rsidRPr="00DF02C1">
        <w:rPr>
          <w:rFonts w:cs="Arial"/>
          <w:color w:val="000000"/>
          <w:sz w:val="22"/>
          <w:szCs w:val="22"/>
        </w:rPr>
        <w:t xml:space="preserve">(    </w:t>
      </w:r>
      <w:proofErr w:type="gramEnd"/>
      <w:r w:rsidRPr="00DF02C1">
        <w:rPr>
          <w:rFonts w:cs="Arial"/>
          <w:color w:val="000000"/>
          <w:sz w:val="22"/>
          <w:szCs w:val="22"/>
        </w:rPr>
        <w:t xml:space="preserve">) </w:t>
      </w:r>
      <w:proofErr w:type="spellStart"/>
      <w:r w:rsidR="00BF11D5" w:rsidRPr="00DF02C1">
        <w:rPr>
          <w:rFonts w:cs="Arial"/>
          <w:b/>
          <w:color w:val="000000"/>
          <w:sz w:val="22"/>
          <w:szCs w:val="22"/>
        </w:rPr>
        <w:t>Anestesiologia</w:t>
      </w:r>
      <w:proofErr w:type="spellEnd"/>
      <w:r w:rsidR="00BF11D5" w:rsidRPr="00DF02C1">
        <w:rPr>
          <w:rFonts w:cs="Arial"/>
          <w:b/>
          <w:color w:val="000000"/>
          <w:sz w:val="22"/>
          <w:szCs w:val="22"/>
        </w:rPr>
        <w:t xml:space="preserve">  Veterinária  </w:t>
      </w:r>
      <w:r w:rsidR="00587CDC">
        <w:rPr>
          <w:rFonts w:cs="Arial"/>
          <w:b/>
          <w:color w:val="000000"/>
          <w:sz w:val="22"/>
          <w:szCs w:val="22"/>
        </w:rPr>
        <w:t>-</w:t>
      </w:r>
      <w:r w:rsidR="00BF11D5" w:rsidRPr="00DF02C1">
        <w:rPr>
          <w:rFonts w:cs="Arial"/>
          <w:b/>
          <w:color w:val="000000"/>
          <w:sz w:val="22"/>
          <w:szCs w:val="22"/>
        </w:rPr>
        <w:t xml:space="preserve"> 01 vaga</w:t>
      </w:r>
    </w:p>
    <w:p w:rsidR="00BF11D5" w:rsidRPr="00DF02C1" w:rsidRDefault="00BF11D5" w:rsidP="001F39CF">
      <w:pPr>
        <w:autoSpaceDE w:val="0"/>
        <w:autoSpaceDN w:val="0"/>
        <w:adjustRightInd w:val="0"/>
        <w:jc w:val="both"/>
        <w:rPr>
          <w:rFonts w:cs="Arial"/>
          <w:b/>
          <w:color w:val="000000"/>
          <w:sz w:val="22"/>
          <w:szCs w:val="22"/>
        </w:rPr>
      </w:pPr>
      <w:proofErr w:type="gramStart"/>
      <w:r w:rsidRPr="00DF02C1">
        <w:rPr>
          <w:rFonts w:cs="Arial"/>
          <w:b/>
          <w:color w:val="000000"/>
          <w:sz w:val="22"/>
          <w:szCs w:val="22"/>
        </w:rPr>
        <w:t xml:space="preserve">(    </w:t>
      </w:r>
      <w:proofErr w:type="gramEnd"/>
      <w:r w:rsidRPr="00DF02C1">
        <w:rPr>
          <w:rFonts w:cs="Arial"/>
          <w:b/>
          <w:color w:val="000000"/>
          <w:sz w:val="22"/>
          <w:szCs w:val="22"/>
        </w:rPr>
        <w:t>) Patologia Clinica Veterinária -01 vaga</w:t>
      </w:r>
    </w:p>
    <w:p w:rsidR="00BF11D5" w:rsidRPr="00DF02C1" w:rsidRDefault="00BF11D5" w:rsidP="001F39CF">
      <w:pPr>
        <w:autoSpaceDE w:val="0"/>
        <w:autoSpaceDN w:val="0"/>
        <w:adjustRightInd w:val="0"/>
        <w:jc w:val="both"/>
        <w:rPr>
          <w:rFonts w:cs="Arial"/>
          <w:b/>
          <w:color w:val="000000"/>
          <w:sz w:val="22"/>
          <w:szCs w:val="22"/>
        </w:rPr>
      </w:pPr>
      <w:proofErr w:type="gramStart"/>
      <w:r w:rsidRPr="00DF02C1">
        <w:rPr>
          <w:rFonts w:cs="Arial"/>
          <w:b/>
          <w:color w:val="000000"/>
          <w:sz w:val="22"/>
          <w:szCs w:val="22"/>
        </w:rPr>
        <w:t xml:space="preserve">(    </w:t>
      </w:r>
      <w:proofErr w:type="gramEnd"/>
      <w:r w:rsidRPr="00DF02C1">
        <w:rPr>
          <w:rFonts w:cs="Arial"/>
          <w:b/>
          <w:color w:val="000000"/>
          <w:sz w:val="22"/>
          <w:szCs w:val="22"/>
        </w:rPr>
        <w:t xml:space="preserve">) </w:t>
      </w:r>
      <w:r w:rsidR="00587CDC" w:rsidRPr="00581529">
        <w:rPr>
          <w:rFonts w:cs="Arial"/>
          <w:b/>
          <w:color w:val="000000"/>
          <w:sz w:val="22"/>
          <w:szCs w:val="22"/>
        </w:rPr>
        <w:t>Clínica Médica de Pequenos Animais</w:t>
      </w:r>
      <w:r w:rsidR="00587CDC">
        <w:rPr>
          <w:rFonts w:cs="Arial"/>
          <w:b/>
          <w:color w:val="000000"/>
          <w:sz w:val="22"/>
          <w:szCs w:val="22"/>
        </w:rPr>
        <w:t xml:space="preserve"> -</w:t>
      </w:r>
      <w:r w:rsidR="00587CDC" w:rsidRPr="00581529">
        <w:rPr>
          <w:rFonts w:cs="Arial"/>
          <w:b/>
          <w:color w:val="000000"/>
          <w:sz w:val="22"/>
          <w:szCs w:val="22"/>
        </w:rPr>
        <w:t xml:space="preserve"> 01 vaga</w:t>
      </w:r>
      <w:r w:rsidR="00587CDC">
        <w:rPr>
          <w:rFonts w:cs="Arial"/>
          <w:b/>
          <w:color w:val="000000"/>
          <w:sz w:val="22"/>
          <w:szCs w:val="22"/>
        </w:rPr>
        <w:t xml:space="preserve"> </w:t>
      </w:r>
    </w:p>
    <w:p w:rsidR="00587CDC" w:rsidRPr="00581529" w:rsidRDefault="00BF11D5" w:rsidP="00587CDC">
      <w:pPr>
        <w:autoSpaceDE w:val="0"/>
        <w:autoSpaceDN w:val="0"/>
        <w:adjustRightInd w:val="0"/>
        <w:jc w:val="both"/>
        <w:rPr>
          <w:rFonts w:cs="Arial"/>
          <w:b/>
          <w:color w:val="000000"/>
          <w:sz w:val="23"/>
          <w:szCs w:val="23"/>
        </w:rPr>
      </w:pPr>
      <w:proofErr w:type="gramStart"/>
      <w:r w:rsidRPr="00DF02C1">
        <w:rPr>
          <w:rFonts w:cs="Arial"/>
          <w:b/>
          <w:color w:val="000000"/>
          <w:sz w:val="22"/>
          <w:szCs w:val="22"/>
        </w:rPr>
        <w:lastRenderedPageBreak/>
        <w:t xml:space="preserve">(    </w:t>
      </w:r>
      <w:proofErr w:type="gramEnd"/>
      <w:r w:rsidRPr="00DF02C1">
        <w:rPr>
          <w:rFonts w:cs="Arial"/>
          <w:b/>
          <w:color w:val="000000"/>
          <w:sz w:val="22"/>
          <w:szCs w:val="22"/>
        </w:rPr>
        <w:t xml:space="preserve">) </w:t>
      </w:r>
      <w:r w:rsidR="00587CDC" w:rsidRPr="00581529">
        <w:rPr>
          <w:rFonts w:cs="Arial"/>
          <w:b/>
          <w:color w:val="000000"/>
          <w:sz w:val="22"/>
          <w:szCs w:val="22"/>
        </w:rPr>
        <w:t xml:space="preserve">Cirurgia de Pequenos Animais </w:t>
      </w:r>
      <w:r w:rsidR="00587CDC">
        <w:rPr>
          <w:rFonts w:cs="Arial"/>
          <w:b/>
          <w:color w:val="000000"/>
          <w:sz w:val="22"/>
          <w:szCs w:val="22"/>
        </w:rPr>
        <w:t>-</w:t>
      </w:r>
      <w:r w:rsidR="00587CDC" w:rsidRPr="00581529">
        <w:rPr>
          <w:rFonts w:cs="Arial"/>
          <w:b/>
          <w:color w:val="000000"/>
          <w:sz w:val="22"/>
          <w:szCs w:val="22"/>
        </w:rPr>
        <w:t xml:space="preserve"> 01 vaga</w:t>
      </w:r>
    </w:p>
    <w:p w:rsidR="00BF11D5" w:rsidRPr="00DF02C1" w:rsidRDefault="00BF11D5" w:rsidP="001F39CF">
      <w:pPr>
        <w:autoSpaceDE w:val="0"/>
        <w:autoSpaceDN w:val="0"/>
        <w:adjustRightInd w:val="0"/>
        <w:jc w:val="both"/>
        <w:rPr>
          <w:rFonts w:cs="Arial"/>
          <w:b/>
          <w:color w:val="000000"/>
          <w:sz w:val="22"/>
          <w:szCs w:val="22"/>
        </w:rPr>
      </w:pPr>
    </w:p>
    <w:p w:rsidR="00FE0924" w:rsidRPr="00DF02C1" w:rsidRDefault="00FE0924" w:rsidP="001F39CF">
      <w:pPr>
        <w:autoSpaceDE w:val="0"/>
        <w:autoSpaceDN w:val="0"/>
        <w:adjustRightInd w:val="0"/>
        <w:spacing w:line="360" w:lineRule="auto"/>
        <w:jc w:val="both"/>
        <w:rPr>
          <w:rFonts w:cs="Arial"/>
          <w:color w:val="000000"/>
          <w:sz w:val="22"/>
          <w:szCs w:val="22"/>
        </w:rPr>
      </w:pPr>
    </w:p>
    <w:p w:rsidR="00FE0924" w:rsidRPr="00DF02C1" w:rsidRDefault="00FE0924" w:rsidP="001F39CF">
      <w:pPr>
        <w:autoSpaceDE w:val="0"/>
        <w:autoSpaceDN w:val="0"/>
        <w:adjustRightInd w:val="0"/>
        <w:spacing w:line="360" w:lineRule="auto"/>
        <w:jc w:val="both"/>
        <w:rPr>
          <w:rFonts w:cs="Arial"/>
          <w:color w:val="000000"/>
          <w:sz w:val="22"/>
          <w:szCs w:val="22"/>
        </w:rPr>
      </w:pPr>
      <w:r w:rsidRPr="00DF02C1">
        <w:rPr>
          <w:rFonts w:cs="Arial"/>
          <w:color w:val="000000"/>
          <w:sz w:val="22"/>
          <w:szCs w:val="22"/>
        </w:rPr>
        <w:t>Declaro que as informações acima prestadas são verídicas e podem ser comprovadas.</w:t>
      </w:r>
    </w:p>
    <w:p w:rsidR="00FE0924" w:rsidRPr="00DF02C1" w:rsidRDefault="00FE0924" w:rsidP="001F39CF">
      <w:pPr>
        <w:autoSpaceDE w:val="0"/>
        <w:autoSpaceDN w:val="0"/>
        <w:adjustRightInd w:val="0"/>
        <w:spacing w:line="360" w:lineRule="auto"/>
        <w:jc w:val="both"/>
        <w:rPr>
          <w:rFonts w:cs="Arial"/>
          <w:color w:val="000000"/>
          <w:sz w:val="22"/>
          <w:szCs w:val="22"/>
        </w:rPr>
      </w:pPr>
      <w:r w:rsidRPr="00DF02C1">
        <w:rPr>
          <w:rFonts w:cs="Arial"/>
          <w:color w:val="000000"/>
          <w:sz w:val="22"/>
          <w:szCs w:val="22"/>
        </w:rPr>
        <w:t>Data: ____/____/____</w:t>
      </w:r>
    </w:p>
    <w:p w:rsidR="00FE0924" w:rsidRPr="00DF02C1" w:rsidRDefault="00FE0924" w:rsidP="001F39CF">
      <w:pPr>
        <w:autoSpaceDE w:val="0"/>
        <w:autoSpaceDN w:val="0"/>
        <w:adjustRightInd w:val="0"/>
        <w:spacing w:line="360" w:lineRule="auto"/>
        <w:jc w:val="both"/>
        <w:rPr>
          <w:rFonts w:cs="Arial"/>
          <w:color w:val="000000"/>
          <w:sz w:val="22"/>
          <w:szCs w:val="22"/>
        </w:rPr>
      </w:pPr>
      <w:r w:rsidRPr="00DF02C1">
        <w:rPr>
          <w:rFonts w:cs="Arial"/>
          <w:color w:val="000000"/>
          <w:sz w:val="22"/>
          <w:szCs w:val="22"/>
        </w:rPr>
        <w:t>Assinatura:________________________________________________________________</w:t>
      </w:r>
    </w:p>
    <w:p w:rsidR="00CD6F4D" w:rsidRPr="00DF02C1" w:rsidRDefault="00CD6F4D" w:rsidP="001F39CF">
      <w:pPr>
        <w:jc w:val="both"/>
        <w:rPr>
          <w:rFonts w:cs="Arial"/>
          <w:sz w:val="22"/>
          <w:szCs w:val="22"/>
        </w:rPr>
      </w:pPr>
    </w:p>
    <w:p w:rsidR="008B0F63" w:rsidRDefault="0019231D" w:rsidP="001F39CF">
      <w:pPr>
        <w:autoSpaceDE w:val="0"/>
        <w:autoSpaceDN w:val="0"/>
        <w:adjustRightInd w:val="0"/>
        <w:jc w:val="both"/>
        <w:rPr>
          <w:ins w:id="76" w:author="TEREZA CRISTINA LOPES CARSTEN AMARAL" w:date="2015-05-28T18:23:00Z"/>
          <w:rFonts w:cs="Arial"/>
          <w:b/>
          <w:bCs/>
          <w:color w:val="000000"/>
          <w:sz w:val="22"/>
          <w:szCs w:val="22"/>
        </w:rPr>
      </w:pPr>
      <w:del w:id="77" w:author="TEREZA CRISTINA LOPES CARSTEN AMARAL" w:date="2015-05-28T18:23:00Z">
        <w:r w:rsidDel="00CD6F4D">
          <w:rPr>
            <w:rFonts w:cs="Arial"/>
            <w:noProof/>
            <w:sz w:val="22"/>
            <w:szCs w:val="22"/>
          </w:rPr>
          <w:drawing>
            <wp:inline distT="0" distB="0" distL="0" distR="0">
              <wp:extent cx="1510665" cy="445135"/>
              <wp:effectExtent l="0" t="0" r="0" b="0"/>
              <wp:docPr id="5" name="Imagem 5" descr="http://www-cav.udesc.br/templates/centro_cav/imagens/logo_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v.udesc.br/templates/centro_cav/imagens/logo_cabecalh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0665" cy="445135"/>
                      </a:xfrm>
                      <a:prstGeom prst="rect">
                        <a:avLst/>
                      </a:prstGeom>
                      <a:noFill/>
                      <a:ln>
                        <a:noFill/>
                      </a:ln>
                    </pic:spPr>
                  </pic:pic>
                </a:graphicData>
              </a:graphic>
            </wp:inline>
          </w:drawing>
        </w:r>
      </w:del>
    </w:p>
    <w:p w:rsidR="00CD6F4D" w:rsidRDefault="00CD6F4D" w:rsidP="001F39CF">
      <w:pPr>
        <w:autoSpaceDE w:val="0"/>
        <w:autoSpaceDN w:val="0"/>
        <w:adjustRightInd w:val="0"/>
        <w:jc w:val="both"/>
        <w:rPr>
          <w:ins w:id="78" w:author="TEREZA CRISTINA LOPES CARSTEN AMARAL" w:date="2015-05-28T18:23:00Z"/>
          <w:rFonts w:cs="Arial"/>
          <w:b/>
          <w:bCs/>
          <w:color w:val="000000"/>
          <w:sz w:val="22"/>
          <w:szCs w:val="22"/>
        </w:rPr>
      </w:pPr>
    </w:p>
    <w:p w:rsidR="00CD6F4D" w:rsidRDefault="00CD6F4D" w:rsidP="001F39CF">
      <w:pPr>
        <w:autoSpaceDE w:val="0"/>
        <w:autoSpaceDN w:val="0"/>
        <w:adjustRightInd w:val="0"/>
        <w:jc w:val="both"/>
        <w:rPr>
          <w:ins w:id="79" w:author="TEREZA CRISTINA LOPES CARSTEN AMARAL" w:date="2015-05-28T18:23:00Z"/>
          <w:rFonts w:cs="Arial"/>
          <w:b/>
          <w:bCs/>
          <w:color w:val="000000"/>
          <w:sz w:val="22"/>
          <w:szCs w:val="22"/>
        </w:rPr>
      </w:pPr>
    </w:p>
    <w:p w:rsidR="00CD6F4D" w:rsidRDefault="00CD6F4D" w:rsidP="001F39CF">
      <w:pPr>
        <w:autoSpaceDE w:val="0"/>
        <w:autoSpaceDN w:val="0"/>
        <w:adjustRightInd w:val="0"/>
        <w:jc w:val="both"/>
        <w:rPr>
          <w:ins w:id="80" w:author="TEREZA CRISTINA LOPES CARSTEN AMARAL" w:date="2015-05-28T18:23:00Z"/>
          <w:rFonts w:cs="Arial"/>
          <w:b/>
          <w:bCs/>
          <w:color w:val="000000"/>
          <w:sz w:val="22"/>
          <w:szCs w:val="22"/>
        </w:rPr>
      </w:pPr>
    </w:p>
    <w:p w:rsidR="00CD6F4D" w:rsidRDefault="00CD6F4D" w:rsidP="001F39CF">
      <w:pPr>
        <w:autoSpaceDE w:val="0"/>
        <w:autoSpaceDN w:val="0"/>
        <w:adjustRightInd w:val="0"/>
        <w:jc w:val="both"/>
        <w:rPr>
          <w:ins w:id="81" w:author="TEREZA CRISTINA LOPES CARSTEN AMARAL" w:date="2015-05-28T18:23:00Z"/>
          <w:rFonts w:cs="Arial"/>
          <w:b/>
          <w:bCs/>
          <w:color w:val="000000"/>
          <w:sz w:val="22"/>
          <w:szCs w:val="22"/>
        </w:rPr>
      </w:pPr>
    </w:p>
    <w:p w:rsidR="00CD6F4D" w:rsidRDefault="00CD6F4D" w:rsidP="001F39CF">
      <w:pPr>
        <w:autoSpaceDE w:val="0"/>
        <w:autoSpaceDN w:val="0"/>
        <w:adjustRightInd w:val="0"/>
        <w:jc w:val="both"/>
        <w:rPr>
          <w:ins w:id="82" w:author="TEREZA CRISTINA LOPES CARSTEN AMARAL" w:date="2015-05-28T18:23:00Z"/>
          <w:rFonts w:cs="Arial"/>
          <w:b/>
          <w:bCs/>
          <w:color w:val="000000"/>
          <w:sz w:val="22"/>
          <w:szCs w:val="22"/>
        </w:rPr>
      </w:pPr>
    </w:p>
    <w:p w:rsidR="00CD6F4D" w:rsidRPr="00DF02C1" w:rsidRDefault="00CD6F4D" w:rsidP="001F39CF">
      <w:pPr>
        <w:autoSpaceDE w:val="0"/>
        <w:autoSpaceDN w:val="0"/>
        <w:adjustRightInd w:val="0"/>
        <w:jc w:val="both"/>
        <w:rPr>
          <w:rFonts w:cs="Arial"/>
          <w:b/>
          <w:bCs/>
          <w:color w:val="000000"/>
          <w:sz w:val="22"/>
          <w:szCs w:val="22"/>
        </w:rPr>
      </w:pPr>
    </w:p>
    <w:p w:rsidR="008B0F63" w:rsidRPr="00DF02C1" w:rsidRDefault="008B0F63" w:rsidP="001F39CF">
      <w:pPr>
        <w:autoSpaceDE w:val="0"/>
        <w:autoSpaceDN w:val="0"/>
        <w:adjustRightInd w:val="0"/>
        <w:jc w:val="both"/>
        <w:rPr>
          <w:rFonts w:cs="Arial"/>
          <w:b/>
          <w:bCs/>
          <w:color w:val="000000"/>
          <w:sz w:val="22"/>
          <w:szCs w:val="22"/>
        </w:rPr>
      </w:pPr>
    </w:p>
    <w:p w:rsidR="008B0F63" w:rsidRPr="00DF02C1" w:rsidRDefault="008B0F63" w:rsidP="001F39CF">
      <w:pPr>
        <w:autoSpaceDE w:val="0"/>
        <w:autoSpaceDN w:val="0"/>
        <w:adjustRightInd w:val="0"/>
        <w:jc w:val="both"/>
        <w:rPr>
          <w:rFonts w:cs="Arial"/>
          <w:b/>
          <w:bCs/>
          <w:color w:val="000000"/>
          <w:sz w:val="22"/>
          <w:szCs w:val="22"/>
        </w:rPr>
      </w:pPr>
    </w:p>
    <w:p w:rsidR="008B0F63" w:rsidRPr="00DF02C1" w:rsidDel="0019231D" w:rsidRDefault="008B0F63" w:rsidP="001F39CF">
      <w:pPr>
        <w:autoSpaceDE w:val="0"/>
        <w:autoSpaceDN w:val="0"/>
        <w:adjustRightInd w:val="0"/>
        <w:jc w:val="both"/>
        <w:rPr>
          <w:del w:id="83" w:author="siga" w:date="2015-05-18T10:39:00Z"/>
          <w:rFonts w:cs="Arial"/>
          <w:b/>
          <w:bCs/>
          <w:color w:val="000000"/>
          <w:sz w:val="22"/>
          <w:szCs w:val="22"/>
        </w:rPr>
      </w:pPr>
    </w:p>
    <w:p w:rsidR="008B0F63" w:rsidRPr="00DF02C1" w:rsidDel="0019231D" w:rsidRDefault="008B0F63" w:rsidP="001F39CF">
      <w:pPr>
        <w:autoSpaceDE w:val="0"/>
        <w:autoSpaceDN w:val="0"/>
        <w:adjustRightInd w:val="0"/>
        <w:jc w:val="both"/>
        <w:rPr>
          <w:del w:id="84" w:author="siga" w:date="2015-05-18T10:39:00Z"/>
          <w:rFonts w:cs="Arial"/>
          <w:b/>
          <w:bCs/>
          <w:color w:val="000000"/>
          <w:sz w:val="22"/>
          <w:szCs w:val="22"/>
        </w:rPr>
      </w:pPr>
    </w:p>
    <w:p w:rsidR="008B0F63" w:rsidRPr="00DF02C1" w:rsidDel="0019231D" w:rsidRDefault="008B0F63" w:rsidP="001F39CF">
      <w:pPr>
        <w:autoSpaceDE w:val="0"/>
        <w:autoSpaceDN w:val="0"/>
        <w:adjustRightInd w:val="0"/>
        <w:jc w:val="both"/>
        <w:rPr>
          <w:del w:id="85" w:author="siga" w:date="2015-05-18T10:39:00Z"/>
          <w:rFonts w:cs="Arial"/>
          <w:b/>
          <w:bCs/>
          <w:color w:val="000000"/>
          <w:sz w:val="22"/>
          <w:szCs w:val="22"/>
        </w:rPr>
      </w:pPr>
    </w:p>
    <w:p w:rsidR="008B0F63" w:rsidRPr="00DF02C1" w:rsidDel="0019231D" w:rsidRDefault="008B0F63" w:rsidP="001F39CF">
      <w:pPr>
        <w:autoSpaceDE w:val="0"/>
        <w:autoSpaceDN w:val="0"/>
        <w:adjustRightInd w:val="0"/>
        <w:jc w:val="both"/>
        <w:rPr>
          <w:del w:id="86" w:author="siga" w:date="2015-05-18T10:39:00Z"/>
          <w:rFonts w:cs="Arial"/>
          <w:b/>
          <w:bCs/>
          <w:color w:val="000000"/>
          <w:sz w:val="22"/>
          <w:szCs w:val="22"/>
        </w:rPr>
      </w:pPr>
    </w:p>
    <w:p w:rsidR="00A05F54" w:rsidRPr="00DF02C1" w:rsidDel="0019231D" w:rsidRDefault="00A05F54" w:rsidP="001F39CF">
      <w:pPr>
        <w:autoSpaceDE w:val="0"/>
        <w:autoSpaceDN w:val="0"/>
        <w:adjustRightInd w:val="0"/>
        <w:jc w:val="both"/>
        <w:rPr>
          <w:del w:id="87" w:author="siga" w:date="2015-05-18T10:39:00Z"/>
          <w:rFonts w:cs="Arial"/>
          <w:b/>
          <w:bCs/>
          <w:color w:val="000000"/>
          <w:sz w:val="22"/>
          <w:szCs w:val="22"/>
        </w:rPr>
      </w:pPr>
    </w:p>
    <w:p w:rsidR="00A05F54" w:rsidRPr="00DF02C1" w:rsidDel="0019231D" w:rsidRDefault="00A05F54" w:rsidP="001F39CF">
      <w:pPr>
        <w:autoSpaceDE w:val="0"/>
        <w:autoSpaceDN w:val="0"/>
        <w:adjustRightInd w:val="0"/>
        <w:jc w:val="both"/>
        <w:rPr>
          <w:del w:id="88" w:author="siga" w:date="2015-05-18T10:39:00Z"/>
          <w:rFonts w:cs="Arial"/>
          <w:b/>
          <w:bCs/>
          <w:color w:val="000000"/>
          <w:sz w:val="22"/>
          <w:szCs w:val="22"/>
        </w:rPr>
      </w:pPr>
    </w:p>
    <w:p w:rsidR="00A05F54" w:rsidRPr="00DF02C1" w:rsidDel="0019231D" w:rsidRDefault="00A05F54" w:rsidP="001F39CF">
      <w:pPr>
        <w:autoSpaceDE w:val="0"/>
        <w:autoSpaceDN w:val="0"/>
        <w:adjustRightInd w:val="0"/>
        <w:jc w:val="both"/>
        <w:rPr>
          <w:del w:id="89" w:author="siga" w:date="2015-05-18T10:39:00Z"/>
          <w:rFonts w:cs="Arial"/>
          <w:b/>
          <w:bCs/>
          <w:color w:val="000000"/>
          <w:sz w:val="22"/>
          <w:szCs w:val="22"/>
        </w:rPr>
      </w:pPr>
    </w:p>
    <w:p w:rsidR="00A05F54" w:rsidRPr="00DF02C1" w:rsidDel="0019231D" w:rsidRDefault="00A05F54" w:rsidP="001F39CF">
      <w:pPr>
        <w:autoSpaceDE w:val="0"/>
        <w:autoSpaceDN w:val="0"/>
        <w:adjustRightInd w:val="0"/>
        <w:jc w:val="both"/>
        <w:rPr>
          <w:del w:id="90" w:author="siga" w:date="2015-05-18T10:39:00Z"/>
          <w:rFonts w:cs="Arial"/>
          <w:b/>
          <w:bCs/>
          <w:color w:val="000000"/>
          <w:sz w:val="22"/>
          <w:szCs w:val="22"/>
        </w:rPr>
      </w:pPr>
    </w:p>
    <w:p w:rsidR="00A05F54" w:rsidRPr="00DF02C1" w:rsidDel="0019231D" w:rsidRDefault="00A05F54" w:rsidP="001F39CF">
      <w:pPr>
        <w:autoSpaceDE w:val="0"/>
        <w:autoSpaceDN w:val="0"/>
        <w:adjustRightInd w:val="0"/>
        <w:jc w:val="both"/>
        <w:rPr>
          <w:del w:id="91" w:author="siga" w:date="2015-05-18T10:39:00Z"/>
          <w:rFonts w:cs="Arial"/>
          <w:b/>
          <w:bCs/>
          <w:color w:val="000000"/>
          <w:sz w:val="22"/>
          <w:szCs w:val="22"/>
        </w:rPr>
      </w:pPr>
    </w:p>
    <w:p w:rsidR="00A05F54" w:rsidRPr="00DF02C1" w:rsidDel="0019231D" w:rsidRDefault="00A05F54" w:rsidP="001F39CF">
      <w:pPr>
        <w:autoSpaceDE w:val="0"/>
        <w:autoSpaceDN w:val="0"/>
        <w:adjustRightInd w:val="0"/>
        <w:jc w:val="both"/>
        <w:rPr>
          <w:del w:id="92" w:author="siga" w:date="2015-05-18T10:39:00Z"/>
          <w:rFonts w:cs="Arial"/>
          <w:b/>
          <w:bCs/>
          <w:color w:val="000000"/>
          <w:sz w:val="22"/>
          <w:szCs w:val="22"/>
        </w:rPr>
      </w:pPr>
    </w:p>
    <w:p w:rsidR="00A05F54" w:rsidRPr="00DF02C1" w:rsidRDefault="00A05F54" w:rsidP="001F39CF">
      <w:pPr>
        <w:autoSpaceDE w:val="0"/>
        <w:autoSpaceDN w:val="0"/>
        <w:adjustRightInd w:val="0"/>
        <w:jc w:val="both"/>
        <w:rPr>
          <w:rFonts w:cs="Arial"/>
          <w:b/>
          <w:bCs/>
          <w:color w:val="000000"/>
          <w:sz w:val="22"/>
          <w:szCs w:val="22"/>
        </w:rPr>
      </w:pPr>
    </w:p>
    <w:p w:rsidR="00FE0924" w:rsidRPr="00DF1CBB" w:rsidRDefault="00FE0924" w:rsidP="001F39CF">
      <w:pPr>
        <w:autoSpaceDE w:val="0"/>
        <w:autoSpaceDN w:val="0"/>
        <w:adjustRightInd w:val="0"/>
        <w:jc w:val="both"/>
        <w:rPr>
          <w:rFonts w:cs="Arial"/>
          <w:b/>
          <w:bCs/>
          <w:color w:val="000000"/>
          <w:sz w:val="22"/>
          <w:szCs w:val="22"/>
        </w:rPr>
      </w:pPr>
      <w:r w:rsidRPr="00DF1CBB">
        <w:rPr>
          <w:rFonts w:cs="Arial"/>
          <w:b/>
          <w:bCs/>
          <w:color w:val="000000"/>
          <w:sz w:val="22"/>
          <w:szCs w:val="22"/>
        </w:rPr>
        <w:t>ANEXO II</w:t>
      </w:r>
    </w:p>
    <w:p w:rsidR="00FE0924" w:rsidRPr="00DF1CBB" w:rsidRDefault="00FE0924" w:rsidP="001F39CF">
      <w:pPr>
        <w:autoSpaceDE w:val="0"/>
        <w:autoSpaceDN w:val="0"/>
        <w:adjustRightInd w:val="0"/>
        <w:jc w:val="both"/>
        <w:rPr>
          <w:rFonts w:cs="Arial"/>
          <w:b/>
          <w:bCs/>
          <w:color w:val="000000"/>
          <w:sz w:val="22"/>
          <w:szCs w:val="22"/>
        </w:rPr>
      </w:pPr>
    </w:p>
    <w:p w:rsidR="006B45F6" w:rsidRPr="00DF1CBB" w:rsidRDefault="006B45F6" w:rsidP="001F39CF">
      <w:pPr>
        <w:autoSpaceDE w:val="0"/>
        <w:autoSpaceDN w:val="0"/>
        <w:adjustRightInd w:val="0"/>
        <w:jc w:val="both"/>
        <w:rPr>
          <w:rFonts w:cs="Arial"/>
          <w:b/>
          <w:bCs/>
          <w:color w:val="000000"/>
          <w:sz w:val="22"/>
          <w:szCs w:val="22"/>
        </w:rPr>
      </w:pPr>
    </w:p>
    <w:p w:rsidR="006B45F6" w:rsidRPr="00DF1CBB" w:rsidRDefault="006B45F6" w:rsidP="001F39CF">
      <w:pPr>
        <w:autoSpaceDE w:val="0"/>
        <w:autoSpaceDN w:val="0"/>
        <w:adjustRightInd w:val="0"/>
        <w:jc w:val="both"/>
        <w:rPr>
          <w:rFonts w:cs="Arial"/>
          <w:b/>
          <w:bCs/>
          <w:sz w:val="22"/>
          <w:szCs w:val="22"/>
        </w:rPr>
      </w:pPr>
      <w:r w:rsidRPr="00DF1CBB">
        <w:rPr>
          <w:rFonts w:cs="Arial"/>
          <w:b/>
          <w:bCs/>
          <w:sz w:val="22"/>
          <w:szCs w:val="22"/>
        </w:rPr>
        <w:t xml:space="preserve">CONTEÚDO PROGRAMÁTICO PARA PROVA DE APRIMORAMENTO DESTE </w:t>
      </w:r>
      <w:proofErr w:type="gramStart"/>
      <w:r w:rsidRPr="00DF1CBB">
        <w:rPr>
          <w:rFonts w:cs="Arial"/>
          <w:b/>
          <w:bCs/>
          <w:sz w:val="22"/>
          <w:szCs w:val="22"/>
        </w:rPr>
        <w:t>EDITAL .</w:t>
      </w:r>
      <w:proofErr w:type="gramEnd"/>
    </w:p>
    <w:p w:rsidR="00C209A0" w:rsidRPr="00DF1CBB" w:rsidRDefault="00C209A0" w:rsidP="001F39CF">
      <w:pPr>
        <w:autoSpaceDE w:val="0"/>
        <w:autoSpaceDN w:val="0"/>
        <w:adjustRightInd w:val="0"/>
        <w:jc w:val="both"/>
        <w:rPr>
          <w:rFonts w:cs="Arial"/>
          <w:b/>
          <w:bCs/>
          <w:sz w:val="22"/>
          <w:szCs w:val="22"/>
        </w:rPr>
      </w:pPr>
    </w:p>
    <w:p w:rsidR="00C209A0" w:rsidRPr="00DF1CBB" w:rsidRDefault="00C209A0" w:rsidP="001F39CF">
      <w:pPr>
        <w:autoSpaceDE w:val="0"/>
        <w:autoSpaceDN w:val="0"/>
        <w:adjustRightInd w:val="0"/>
        <w:jc w:val="both"/>
        <w:rPr>
          <w:rFonts w:cs="Arial"/>
          <w:b/>
          <w:bCs/>
          <w:sz w:val="22"/>
          <w:szCs w:val="22"/>
        </w:rPr>
      </w:pPr>
    </w:p>
    <w:p w:rsidR="009B146B" w:rsidRPr="00DF1CBB" w:rsidRDefault="009B146B" w:rsidP="001F39CF">
      <w:pPr>
        <w:autoSpaceDE w:val="0"/>
        <w:autoSpaceDN w:val="0"/>
        <w:adjustRightInd w:val="0"/>
        <w:jc w:val="both"/>
        <w:rPr>
          <w:rFonts w:eastAsia="Calibri" w:cs="Arial"/>
          <w:b/>
          <w:bCs/>
          <w:sz w:val="22"/>
          <w:szCs w:val="22"/>
        </w:rPr>
      </w:pPr>
      <w:r w:rsidRPr="00DF1CBB">
        <w:rPr>
          <w:rFonts w:eastAsia="Calibri" w:cs="Arial"/>
          <w:b/>
          <w:bCs/>
          <w:sz w:val="22"/>
          <w:szCs w:val="22"/>
        </w:rPr>
        <w:t>TEMAS PARA A PROVA DE APRIMORAMENTO EM ANESTESIOLOGIA VETERINÁRIA</w:t>
      </w:r>
    </w:p>
    <w:p w:rsidR="009B146B" w:rsidRPr="00DF1CBB" w:rsidRDefault="009B146B" w:rsidP="001F39CF">
      <w:pPr>
        <w:autoSpaceDE w:val="0"/>
        <w:autoSpaceDN w:val="0"/>
        <w:adjustRightInd w:val="0"/>
        <w:jc w:val="both"/>
        <w:rPr>
          <w:rFonts w:eastAsia="Calibri" w:cs="Arial"/>
          <w:b/>
          <w:bCs/>
          <w:sz w:val="22"/>
          <w:szCs w:val="22"/>
        </w:rPr>
      </w:pP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b/>
          <w:bCs/>
          <w:sz w:val="22"/>
          <w:szCs w:val="22"/>
        </w:rPr>
        <w:t xml:space="preserve">DOCENTE RESPONSÁVEL: </w:t>
      </w:r>
      <w:r w:rsidRPr="00DF1CBB">
        <w:rPr>
          <w:rFonts w:eastAsia="Calibri" w:cs="Arial"/>
          <w:sz w:val="22"/>
          <w:szCs w:val="22"/>
        </w:rPr>
        <w:t xml:space="preserve">Prof. </w:t>
      </w:r>
      <w:proofErr w:type="spellStart"/>
      <w:r w:rsidRPr="00DF1CBB">
        <w:rPr>
          <w:rFonts w:eastAsia="Calibri" w:cs="Arial"/>
          <w:sz w:val="22"/>
          <w:szCs w:val="22"/>
        </w:rPr>
        <w:t>Aury</w:t>
      </w:r>
      <w:proofErr w:type="spellEnd"/>
      <w:r w:rsidRPr="00DF1CBB">
        <w:rPr>
          <w:rFonts w:eastAsia="Calibri" w:cs="Arial"/>
          <w:sz w:val="22"/>
          <w:szCs w:val="22"/>
        </w:rPr>
        <w:t xml:space="preserve"> Nunes de Moraes</w:t>
      </w: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1. Farmacologia e anestesia</w:t>
      </w: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2. Medicação pré-anestésica</w:t>
      </w: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3. Anestesia intravenosa: farmacologia e técnicas</w:t>
      </w: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4. Anestesia inalatória: farmacologia e técnicas</w:t>
      </w: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5. Equipamentos e circuitos anestésicos</w:t>
      </w: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6. Anestesia local: farmacologia e técnicas</w:t>
      </w: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7. Técnicas de anestesia em cães, gatos, equinos e bovinos</w:t>
      </w: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8. Dor e analgesia</w:t>
      </w: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9. Emergências anestésicas</w:t>
      </w: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10. Monitoração anestésica, do paciente emergencial e crítico</w:t>
      </w: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 xml:space="preserve">11. Ressuscitação </w:t>
      </w:r>
      <w:proofErr w:type="spellStart"/>
      <w:r w:rsidRPr="00DF1CBB">
        <w:rPr>
          <w:rFonts w:eastAsia="Calibri" w:cs="Arial"/>
          <w:sz w:val="22"/>
          <w:szCs w:val="22"/>
        </w:rPr>
        <w:t>cardio</w:t>
      </w:r>
      <w:proofErr w:type="spellEnd"/>
      <w:r w:rsidRPr="00DF1CBB">
        <w:rPr>
          <w:rFonts w:eastAsia="Calibri" w:cs="Arial"/>
          <w:sz w:val="22"/>
          <w:szCs w:val="22"/>
        </w:rPr>
        <w:t>-pulmonar-cerebral</w:t>
      </w:r>
    </w:p>
    <w:p w:rsidR="002C2692" w:rsidRPr="00DF1CBB" w:rsidRDefault="002C2692" w:rsidP="001F39CF">
      <w:pPr>
        <w:autoSpaceDE w:val="0"/>
        <w:autoSpaceDN w:val="0"/>
        <w:adjustRightInd w:val="0"/>
        <w:jc w:val="both"/>
        <w:rPr>
          <w:rFonts w:eastAsia="Calibri" w:cs="Arial"/>
          <w:sz w:val="22"/>
          <w:szCs w:val="22"/>
        </w:rPr>
      </w:pPr>
    </w:p>
    <w:p w:rsidR="002C2692" w:rsidRPr="00DF1CBB" w:rsidRDefault="002C2692" w:rsidP="001F39CF">
      <w:pPr>
        <w:autoSpaceDE w:val="0"/>
        <w:autoSpaceDN w:val="0"/>
        <w:adjustRightInd w:val="0"/>
        <w:jc w:val="both"/>
        <w:rPr>
          <w:rFonts w:eastAsia="Calibri" w:cs="Arial"/>
          <w:sz w:val="22"/>
          <w:szCs w:val="22"/>
        </w:rPr>
      </w:pPr>
    </w:p>
    <w:p w:rsidR="002C2692" w:rsidRPr="00DF1CBB" w:rsidRDefault="002C2692" w:rsidP="001F39CF">
      <w:pPr>
        <w:autoSpaceDE w:val="0"/>
        <w:autoSpaceDN w:val="0"/>
        <w:adjustRightInd w:val="0"/>
        <w:jc w:val="both"/>
        <w:rPr>
          <w:rFonts w:eastAsia="Calibri" w:cs="Arial"/>
          <w:sz w:val="22"/>
          <w:szCs w:val="22"/>
        </w:rPr>
      </w:pPr>
    </w:p>
    <w:p w:rsidR="002C2692" w:rsidRPr="00DF1CBB" w:rsidRDefault="002C2692" w:rsidP="001F39CF">
      <w:pPr>
        <w:autoSpaceDE w:val="0"/>
        <w:autoSpaceDN w:val="0"/>
        <w:adjustRightInd w:val="0"/>
        <w:jc w:val="both"/>
        <w:rPr>
          <w:rFonts w:eastAsia="Calibri" w:cs="Arial"/>
          <w:sz w:val="22"/>
          <w:szCs w:val="22"/>
        </w:rPr>
      </w:pP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BIBLIOGRAFIA</w:t>
      </w:r>
    </w:p>
    <w:p w:rsidR="009B146B" w:rsidRPr="00DF1CBB" w:rsidRDefault="009B146B" w:rsidP="001F39CF">
      <w:pPr>
        <w:autoSpaceDE w:val="0"/>
        <w:autoSpaceDN w:val="0"/>
        <w:adjustRightInd w:val="0"/>
        <w:jc w:val="both"/>
        <w:rPr>
          <w:rFonts w:eastAsia="Calibri" w:cs="Arial"/>
          <w:i/>
          <w:iCs/>
          <w:sz w:val="22"/>
          <w:szCs w:val="22"/>
        </w:rPr>
      </w:pPr>
      <w:proofErr w:type="spellStart"/>
      <w:r w:rsidRPr="00DF1CBB">
        <w:rPr>
          <w:rFonts w:eastAsia="Calibri" w:cs="Arial"/>
          <w:i/>
          <w:iCs/>
          <w:sz w:val="22"/>
          <w:szCs w:val="22"/>
        </w:rPr>
        <w:t>Anestesiologia</w:t>
      </w:r>
      <w:proofErr w:type="spellEnd"/>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 xml:space="preserve">1. </w:t>
      </w:r>
      <w:proofErr w:type="spellStart"/>
      <w:r w:rsidRPr="00DF1CBB">
        <w:rPr>
          <w:rFonts w:eastAsia="Calibri" w:cs="Arial"/>
          <w:sz w:val="22"/>
          <w:szCs w:val="22"/>
        </w:rPr>
        <w:t>Booth</w:t>
      </w:r>
      <w:proofErr w:type="spellEnd"/>
      <w:r w:rsidRPr="00DF1CBB">
        <w:rPr>
          <w:rFonts w:eastAsia="Calibri" w:cs="Arial"/>
          <w:sz w:val="22"/>
          <w:szCs w:val="22"/>
        </w:rPr>
        <w:t xml:space="preserve"> NE, </w:t>
      </w:r>
      <w:proofErr w:type="spellStart"/>
      <w:r w:rsidRPr="00DF1CBB">
        <w:rPr>
          <w:rFonts w:eastAsia="Calibri" w:cs="Arial"/>
          <w:sz w:val="22"/>
          <w:szCs w:val="22"/>
        </w:rPr>
        <w:t>McDonald</w:t>
      </w:r>
      <w:proofErr w:type="spellEnd"/>
      <w:r w:rsidRPr="00DF1CBB">
        <w:rPr>
          <w:rFonts w:eastAsia="Calibri" w:cs="Arial"/>
          <w:sz w:val="22"/>
          <w:szCs w:val="22"/>
        </w:rPr>
        <w:t xml:space="preserve"> LE. Farmacologia e terapêutica veterinária. Rio de Janeiro, Guanabara</w:t>
      </w: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Koogan, 6ª Edição. 1992.</w:t>
      </w: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 xml:space="preserve">2. Doherty T, Valverde A. Manual </w:t>
      </w:r>
      <w:proofErr w:type="spellStart"/>
      <w:r w:rsidRPr="00DF1CBB">
        <w:rPr>
          <w:rFonts w:eastAsia="Calibri" w:cs="Arial"/>
          <w:sz w:val="22"/>
          <w:szCs w:val="22"/>
        </w:rPr>
        <w:t>of</w:t>
      </w:r>
      <w:proofErr w:type="spellEnd"/>
      <w:r w:rsidRPr="00DF1CBB">
        <w:rPr>
          <w:rFonts w:eastAsia="Calibri" w:cs="Arial"/>
          <w:sz w:val="22"/>
          <w:szCs w:val="22"/>
        </w:rPr>
        <w:t xml:space="preserve"> </w:t>
      </w:r>
      <w:proofErr w:type="spellStart"/>
      <w:r w:rsidRPr="00DF1CBB">
        <w:rPr>
          <w:rFonts w:eastAsia="Calibri" w:cs="Arial"/>
          <w:sz w:val="22"/>
          <w:szCs w:val="22"/>
        </w:rPr>
        <w:t>Equine</w:t>
      </w:r>
      <w:proofErr w:type="spellEnd"/>
      <w:r w:rsidRPr="00DF1CBB">
        <w:rPr>
          <w:rFonts w:eastAsia="Calibri" w:cs="Arial"/>
          <w:sz w:val="22"/>
          <w:szCs w:val="22"/>
        </w:rPr>
        <w:t xml:space="preserve"> </w:t>
      </w:r>
      <w:proofErr w:type="spellStart"/>
      <w:r w:rsidRPr="00DF1CBB">
        <w:rPr>
          <w:rFonts w:eastAsia="Calibri" w:cs="Arial"/>
          <w:sz w:val="22"/>
          <w:szCs w:val="22"/>
        </w:rPr>
        <w:t>Anesthesia</w:t>
      </w:r>
      <w:proofErr w:type="spellEnd"/>
      <w:r w:rsidRPr="00DF1CBB">
        <w:rPr>
          <w:rFonts w:eastAsia="Calibri" w:cs="Arial"/>
          <w:sz w:val="22"/>
          <w:szCs w:val="22"/>
        </w:rPr>
        <w:t xml:space="preserve"> &amp; Analgesia. </w:t>
      </w:r>
      <w:proofErr w:type="spellStart"/>
      <w:r w:rsidRPr="00DF1CBB">
        <w:rPr>
          <w:rFonts w:eastAsia="Calibri" w:cs="Arial"/>
          <w:sz w:val="22"/>
          <w:szCs w:val="22"/>
        </w:rPr>
        <w:t>Blackwell</w:t>
      </w:r>
      <w:proofErr w:type="spellEnd"/>
      <w:r w:rsidRPr="00DF1CBB">
        <w:rPr>
          <w:rFonts w:eastAsia="Calibri" w:cs="Arial"/>
          <w:sz w:val="22"/>
          <w:szCs w:val="22"/>
        </w:rPr>
        <w:t xml:space="preserve"> </w:t>
      </w:r>
      <w:proofErr w:type="spellStart"/>
      <w:r w:rsidRPr="00DF1CBB">
        <w:rPr>
          <w:rFonts w:eastAsia="Calibri" w:cs="Arial"/>
          <w:sz w:val="22"/>
          <w:szCs w:val="22"/>
        </w:rPr>
        <w:t>Publishing</w:t>
      </w:r>
      <w:proofErr w:type="spellEnd"/>
      <w:r w:rsidRPr="00DF1CBB">
        <w:rPr>
          <w:rFonts w:eastAsia="Calibri" w:cs="Arial"/>
          <w:sz w:val="22"/>
          <w:szCs w:val="22"/>
        </w:rPr>
        <w:t>:</w:t>
      </w: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Iowa. 2006. 376p.</w:t>
      </w:r>
    </w:p>
    <w:p w:rsidR="009B146B" w:rsidRPr="0019231D" w:rsidRDefault="009B146B" w:rsidP="001F39CF">
      <w:pPr>
        <w:autoSpaceDE w:val="0"/>
        <w:autoSpaceDN w:val="0"/>
        <w:adjustRightInd w:val="0"/>
        <w:jc w:val="both"/>
        <w:rPr>
          <w:rFonts w:eastAsia="Calibri" w:cs="Arial"/>
          <w:sz w:val="22"/>
          <w:szCs w:val="22"/>
          <w:lang w:val="en-US"/>
          <w:rPrChange w:id="93" w:author="siga" w:date="2015-05-18T10:34:00Z">
            <w:rPr>
              <w:rFonts w:eastAsia="Calibri" w:cs="Arial"/>
              <w:sz w:val="22"/>
              <w:szCs w:val="22"/>
            </w:rPr>
          </w:rPrChange>
        </w:rPr>
      </w:pPr>
      <w:r w:rsidRPr="00DF1CBB">
        <w:rPr>
          <w:rFonts w:eastAsia="Calibri" w:cs="Arial"/>
          <w:sz w:val="22"/>
          <w:szCs w:val="22"/>
        </w:rPr>
        <w:t xml:space="preserve">3. </w:t>
      </w:r>
      <w:proofErr w:type="spellStart"/>
      <w:r w:rsidRPr="00DF1CBB">
        <w:rPr>
          <w:rFonts w:eastAsia="Calibri" w:cs="Arial"/>
          <w:sz w:val="22"/>
          <w:szCs w:val="22"/>
        </w:rPr>
        <w:t>Fantoni</w:t>
      </w:r>
      <w:proofErr w:type="spellEnd"/>
      <w:r w:rsidRPr="00DF1CBB">
        <w:rPr>
          <w:rFonts w:eastAsia="Calibri" w:cs="Arial"/>
          <w:sz w:val="22"/>
          <w:szCs w:val="22"/>
        </w:rPr>
        <w:t xml:space="preserve"> DT, </w:t>
      </w:r>
      <w:proofErr w:type="spellStart"/>
      <w:r w:rsidRPr="00DF1CBB">
        <w:rPr>
          <w:rFonts w:eastAsia="Calibri" w:cs="Arial"/>
          <w:sz w:val="22"/>
          <w:szCs w:val="22"/>
        </w:rPr>
        <w:t>Cortopassi</w:t>
      </w:r>
      <w:proofErr w:type="spellEnd"/>
      <w:r w:rsidRPr="00DF1CBB">
        <w:rPr>
          <w:rFonts w:eastAsia="Calibri" w:cs="Arial"/>
          <w:sz w:val="22"/>
          <w:szCs w:val="22"/>
        </w:rPr>
        <w:t xml:space="preserve"> SRG. Anestesia em Cães e Gatos. Roca: São Paulo. 2a Edição. </w:t>
      </w:r>
      <w:r w:rsidR="00F262FF" w:rsidRPr="00F262FF">
        <w:rPr>
          <w:rFonts w:eastAsia="Calibri" w:cs="Arial"/>
          <w:sz w:val="22"/>
          <w:szCs w:val="22"/>
          <w:lang w:val="en-US"/>
          <w:rPrChange w:id="94" w:author="siga" w:date="2015-05-18T10:34:00Z">
            <w:rPr>
              <w:rFonts w:eastAsia="Calibri" w:cs="Arial"/>
              <w:sz w:val="22"/>
              <w:szCs w:val="22"/>
            </w:rPr>
          </w:rPrChange>
        </w:rPr>
        <w:t>2010.</w:t>
      </w:r>
    </w:p>
    <w:p w:rsidR="009B146B" w:rsidRPr="0019231D" w:rsidRDefault="00F262FF" w:rsidP="001F39CF">
      <w:pPr>
        <w:autoSpaceDE w:val="0"/>
        <w:autoSpaceDN w:val="0"/>
        <w:adjustRightInd w:val="0"/>
        <w:jc w:val="both"/>
        <w:rPr>
          <w:rFonts w:eastAsia="Calibri" w:cs="Arial"/>
          <w:sz w:val="22"/>
          <w:szCs w:val="22"/>
          <w:lang w:val="en-US"/>
          <w:rPrChange w:id="95" w:author="siga" w:date="2015-05-18T10:34:00Z">
            <w:rPr>
              <w:rFonts w:eastAsia="Calibri" w:cs="Arial"/>
              <w:sz w:val="22"/>
              <w:szCs w:val="22"/>
            </w:rPr>
          </w:rPrChange>
        </w:rPr>
      </w:pPr>
      <w:r w:rsidRPr="00F262FF">
        <w:rPr>
          <w:rFonts w:eastAsia="Calibri" w:cs="Arial"/>
          <w:sz w:val="22"/>
          <w:szCs w:val="22"/>
          <w:lang w:val="en-US"/>
          <w:rPrChange w:id="96" w:author="siga" w:date="2015-05-18T10:34:00Z">
            <w:rPr>
              <w:rFonts w:eastAsia="Calibri" w:cs="Arial"/>
              <w:sz w:val="22"/>
              <w:szCs w:val="22"/>
            </w:rPr>
          </w:rPrChange>
        </w:rPr>
        <w:t>620p.</w:t>
      </w:r>
    </w:p>
    <w:p w:rsidR="009B146B" w:rsidRPr="0019231D" w:rsidRDefault="00F262FF" w:rsidP="001F39CF">
      <w:pPr>
        <w:autoSpaceDE w:val="0"/>
        <w:autoSpaceDN w:val="0"/>
        <w:adjustRightInd w:val="0"/>
        <w:jc w:val="both"/>
        <w:rPr>
          <w:rFonts w:eastAsia="Calibri" w:cs="Arial"/>
          <w:sz w:val="22"/>
          <w:szCs w:val="22"/>
          <w:lang w:val="en-US"/>
          <w:rPrChange w:id="97" w:author="siga" w:date="2015-05-18T10:34:00Z">
            <w:rPr>
              <w:rFonts w:eastAsia="Calibri" w:cs="Arial"/>
              <w:sz w:val="22"/>
              <w:szCs w:val="22"/>
            </w:rPr>
          </w:rPrChange>
        </w:rPr>
      </w:pPr>
      <w:r w:rsidRPr="00F262FF">
        <w:rPr>
          <w:rFonts w:eastAsia="Calibri" w:cs="Arial"/>
          <w:sz w:val="22"/>
          <w:szCs w:val="22"/>
          <w:lang w:val="en-US"/>
          <w:rPrChange w:id="98" w:author="siga" w:date="2015-05-18T10:34:00Z">
            <w:rPr>
              <w:rFonts w:eastAsia="Calibri" w:cs="Arial"/>
              <w:sz w:val="22"/>
              <w:szCs w:val="22"/>
            </w:rPr>
          </w:rPrChange>
        </w:rPr>
        <w:t xml:space="preserve">4. Hall LW, Clarke KW, Trim CM. Veterinary </w:t>
      </w:r>
      <w:proofErr w:type="spellStart"/>
      <w:r w:rsidRPr="00F262FF">
        <w:rPr>
          <w:rFonts w:eastAsia="Calibri" w:cs="Arial"/>
          <w:sz w:val="22"/>
          <w:szCs w:val="22"/>
          <w:lang w:val="en-US"/>
          <w:rPrChange w:id="99" w:author="siga" w:date="2015-05-18T10:34:00Z">
            <w:rPr>
              <w:rFonts w:eastAsia="Calibri" w:cs="Arial"/>
              <w:sz w:val="22"/>
              <w:szCs w:val="22"/>
            </w:rPr>
          </w:rPrChange>
        </w:rPr>
        <w:t>Anaesthesia</w:t>
      </w:r>
      <w:proofErr w:type="spellEnd"/>
      <w:r w:rsidRPr="00F262FF">
        <w:rPr>
          <w:rFonts w:eastAsia="Calibri" w:cs="Arial"/>
          <w:sz w:val="22"/>
          <w:szCs w:val="22"/>
          <w:lang w:val="en-US"/>
          <w:rPrChange w:id="100" w:author="siga" w:date="2015-05-18T10:34:00Z">
            <w:rPr>
              <w:rFonts w:eastAsia="Calibri" w:cs="Arial"/>
              <w:sz w:val="22"/>
              <w:szCs w:val="22"/>
            </w:rPr>
          </w:rPrChange>
        </w:rPr>
        <w:t>. Saunders Elsevier: Philadelphia.</w:t>
      </w: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 xml:space="preserve">10th </w:t>
      </w:r>
      <w:proofErr w:type="spellStart"/>
      <w:r w:rsidRPr="00DF1CBB">
        <w:rPr>
          <w:rFonts w:eastAsia="Calibri" w:cs="Arial"/>
          <w:sz w:val="22"/>
          <w:szCs w:val="22"/>
        </w:rPr>
        <w:t>Edition</w:t>
      </w:r>
      <w:proofErr w:type="spellEnd"/>
      <w:r w:rsidRPr="00DF1CBB">
        <w:rPr>
          <w:rFonts w:eastAsia="Calibri" w:cs="Arial"/>
          <w:sz w:val="22"/>
          <w:szCs w:val="22"/>
        </w:rPr>
        <w:t>. 2000. 576p.</w:t>
      </w: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 xml:space="preserve">5. Gaynor JS, </w:t>
      </w:r>
      <w:proofErr w:type="spellStart"/>
      <w:r w:rsidRPr="00DF1CBB">
        <w:rPr>
          <w:rFonts w:eastAsia="Calibri" w:cs="Arial"/>
          <w:sz w:val="22"/>
          <w:szCs w:val="22"/>
        </w:rPr>
        <w:t>Muir</w:t>
      </w:r>
      <w:proofErr w:type="spellEnd"/>
      <w:r w:rsidRPr="00DF1CBB">
        <w:rPr>
          <w:rFonts w:eastAsia="Calibri" w:cs="Arial"/>
          <w:sz w:val="22"/>
          <w:szCs w:val="22"/>
        </w:rPr>
        <w:t xml:space="preserve"> III WW. Manual de controle da dor em medicina veterinária. </w:t>
      </w:r>
      <w:proofErr w:type="spellStart"/>
      <w:r w:rsidRPr="00DF1CBB">
        <w:rPr>
          <w:rFonts w:eastAsia="Calibri" w:cs="Arial"/>
          <w:sz w:val="22"/>
          <w:szCs w:val="22"/>
        </w:rPr>
        <w:t>MedVet</w:t>
      </w:r>
      <w:proofErr w:type="spellEnd"/>
      <w:r w:rsidRPr="00DF1CBB">
        <w:rPr>
          <w:rFonts w:eastAsia="Calibri" w:cs="Arial"/>
          <w:sz w:val="22"/>
          <w:szCs w:val="22"/>
        </w:rPr>
        <w:t>: São</w:t>
      </w: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Paulo. 2009. 643p.</w:t>
      </w:r>
    </w:p>
    <w:p w:rsidR="009B146B" w:rsidRPr="00DF1CBB" w:rsidRDefault="009B146B" w:rsidP="001F39CF">
      <w:pPr>
        <w:autoSpaceDE w:val="0"/>
        <w:autoSpaceDN w:val="0"/>
        <w:adjustRightInd w:val="0"/>
        <w:jc w:val="both"/>
        <w:rPr>
          <w:rFonts w:eastAsia="Calibri" w:cs="Arial"/>
          <w:sz w:val="22"/>
          <w:szCs w:val="22"/>
        </w:rPr>
      </w:pPr>
      <w:r w:rsidRPr="00DF1CBB">
        <w:rPr>
          <w:rFonts w:eastAsia="Calibri" w:cs="Arial"/>
          <w:sz w:val="22"/>
          <w:szCs w:val="22"/>
        </w:rPr>
        <w:t xml:space="preserve">6. </w:t>
      </w:r>
      <w:proofErr w:type="spellStart"/>
      <w:r w:rsidRPr="00DF1CBB">
        <w:rPr>
          <w:rFonts w:eastAsia="Calibri" w:cs="Arial"/>
          <w:sz w:val="22"/>
          <w:szCs w:val="22"/>
        </w:rPr>
        <w:t>Massone</w:t>
      </w:r>
      <w:proofErr w:type="spellEnd"/>
      <w:r w:rsidRPr="00DF1CBB">
        <w:rPr>
          <w:rFonts w:eastAsia="Calibri" w:cs="Arial"/>
          <w:sz w:val="22"/>
          <w:szCs w:val="22"/>
        </w:rPr>
        <w:t xml:space="preserve"> F. </w:t>
      </w:r>
      <w:proofErr w:type="spellStart"/>
      <w:r w:rsidRPr="00DF1CBB">
        <w:rPr>
          <w:rFonts w:eastAsia="Calibri" w:cs="Arial"/>
          <w:sz w:val="22"/>
          <w:szCs w:val="22"/>
        </w:rPr>
        <w:t>Anestesiologia</w:t>
      </w:r>
      <w:proofErr w:type="spellEnd"/>
      <w:r w:rsidRPr="00DF1CBB">
        <w:rPr>
          <w:rFonts w:eastAsia="Calibri" w:cs="Arial"/>
          <w:sz w:val="22"/>
          <w:szCs w:val="22"/>
        </w:rPr>
        <w:t xml:space="preserve"> veterinária. Farmacologia e técnicas. Texto e atlas. Rio de Janeiro,</w:t>
      </w:r>
    </w:p>
    <w:p w:rsidR="009B146B" w:rsidRPr="0019231D" w:rsidRDefault="009B146B" w:rsidP="001F39CF">
      <w:pPr>
        <w:autoSpaceDE w:val="0"/>
        <w:autoSpaceDN w:val="0"/>
        <w:adjustRightInd w:val="0"/>
        <w:jc w:val="both"/>
        <w:rPr>
          <w:rFonts w:eastAsia="Calibri" w:cs="Arial"/>
          <w:sz w:val="22"/>
          <w:szCs w:val="22"/>
          <w:lang w:val="en-US"/>
          <w:rPrChange w:id="101" w:author="siga" w:date="2015-05-18T10:34:00Z">
            <w:rPr>
              <w:rFonts w:eastAsia="Calibri" w:cs="Arial"/>
              <w:sz w:val="22"/>
              <w:szCs w:val="22"/>
            </w:rPr>
          </w:rPrChange>
        </w:rPr>
      </w:pPr>
      <w:r w:rsidRPr="00DF1CBB">
        <w:rPr>
          <w:rFonts w:eastAsia="Calibri" w:cs="Arial"/>
          <w:sz w:val="22"/>
          <w:szCs w:val="22"/>
        </w:rPr>
        <w:t xml:space="preserve">Guanabara Koogan, 6ª Edição. </w:t>
      </w:r>
      <w:r w:rsidR="00F262FF" w:rsidRPr="00F262FF">
        <w:rPr>
          <w:rFonts w:eastAsia="Calibri" w:cs="Arial"/>
          <w:sz w:val="22"/>
          <w:szCs w:val="22"/>
          <w:lang w:val="en-US"/>
          <w:rPrChange w:id="102" w:author="siga" w:date="2015-05-18T10:34:00Z">
            <w:rPr>
              <w:rFonts w:eastAsia="Calibri" w:cs="Arial"/>
              <w:sz w:val="22"/>
              <w:szCs w:val="22"/>
            </w:rPr>
          </w:rPrChange>
        </w:rPr>
        <w:t>2011. 467p.</w:t>
      </w:r>
    </w:p>
    <w:p w:rsidR="009B146B" w:rsidRPr="0019231D" w:rsidRDefault="00F262FF" w:rsidP="001F39CF">
      <w:pPr>
        <w:autoSpaceDE w:val="0"/>
        <w:autoSpaceDN w:val="0"/>
        <w:adjustRightInd w:val="0"/>
        <w:jc w:val="both"/>
        <w:rPr>
          <w:rFonts w:eastAsia="Calibri" w:cs="Arial"/>
          <w:sz w:val="22"/>
          <w:szCs w:val="22"/>
          <w:lang w:val="en-US"/>
          <w:rPrChange w:id="103" w:author="siga" w:date="2015-05-18T10:34:00Z">
            <w:rPr>
              <w:rFonts w:eastAsia="Calibri" w:cs="Arial"/>
              <w:sz w:val="22"/>
              <w:szCs w:val="22"/>
            </w:rPr>
          </w:rPrChange>
        </w:rPr>
      </w:pPr>
      <w:r w:rsidRPr="00F262FF">
        <w:rPr>
          <w:rFonts w:eastAsia="Calibri" w:cs="Arial"/>
          <w:sz w:val="22"/>
          <w:szCs w:val="22"/>
          <w:lang w:val="en-US"/>
          <w:rPrChange w:id="104" w:author="siga" w:date="2015-05-18T10:34:00Z">
            <w:rPr>
              <w:rFonts w:eastAsia="Calibri" w:cs="Arial"/>
              <w:sz w:val="22"/>
              <w:szCs w:val="22"/>
            </w:rPr>
          </w:rPrChange>
        </w:rPr>
        <w:t xml:space="preserve">7. Muir WW, Hubbell JA, </w:t>
      </w:r>
      <w:proofErr w:type="spellStart"/>
      <w:r w:rsidRPr="00F262FF">
        <w:rPr>
          <w:rFonts w:eastAsia="Calibri" w:cs="Arial"/>
          <w:sz w:val="22"/>
          <w:szCs w:val="22"/>
          <w:lang w:val="en-US"/>
          <w:rPrChange w:id="105" w:author="siga" w:date="2015-05-18T10:34:00Z">
            <w:rPr>
              <w:rFonts w:eastAsia="Calibri" w:cs="Arial"/>
              <w:sz w:val="22"/>
              <w:szCs w:val="22"/>
            </w:rPr>
          </w:rPrChange>
        </w:rPr>
        <w:t>Bednarski</w:t>
      </w:r>
      <w:proofErr w:type="spellEnd"/>
      <w:r w:rsidRPr="00F262FF">
        <w:rPr>
          <w:rFonts w:eastAsia="Calibri" w:cs="Arial"/>
          <w:sz w:val="22"/>
          <w:szCs w:val="22"/>
          <w:lang w:val="en-US"/>
          <w:rPrChange w:id="106" w:author="siga" w:date="2015-05-18T10:34:00Z">
            <w:rPr>
              <w:rFonts w:eastAsia="Calibri" w:cs="Arial"/>
              <w:sz w:val="22"/>
              <w:szCs w:val="22"/>
            </w:rPr>
          </w:rPrChange>
        </w:rPr>
        <w:t xml:space="preserve"> RM. Handbook of Veterinary Anesthesia. Mosby Elsevier:</w:t>
      </w:r>
    </w:p>
    <w:p w:rsidR="005B0845" w:rsidRPr="0019231D" w:rsidRDefault="00F262FF" w:rsidP="001F39CF">
      <w:pPr>
        <w:autoSpaceDE w:val="0"/>
        <w:autoSpaceDN w:val="0"/>
        <w:adjustRightInd w:val="0"/>
        <w:jc w:val="both"/>
        <w:rPr>
          <w:rFonts w:cs="Arial"/>
          <w:b/>
          <w:bCs/>
          <w:color w:val="000000"/>
          <w:sz w:val="22"/>
          <w:szCs w:val="22"/>
          <w:lang w:val="en-US"/>
          <w:rPrChange w:id="107" w:author="siga" w:date="2015-05-18T10:34:00Z">
            <w:rPr>
              <w:rFonts w:cs="Arial"/>
              <w:b/>
              <w:bCs/>
              <w:color w:val="000000"/>
              <w:sz w:val="22"/>
              <w:szCs w:val="22"/>
            </w:rPr>
          </w:rPrChange>
        </w:rPr>
      </w:pPr>
      <w:r w:rsidRPr="00F262FF">
        <w:rPr>
          <w:rFonts w:eastAsia="Calibri" w:cs="Arial"/>
          <w:sz w:val="22"/>
          <w:szCs w:val="22"/>
          <w:lang w:val="en-US"/>
          <w:rPrChange w:id="108" w:author="siga" w:date="2015-05-18T10:34:00Z">
            <w:rPr>
              <w:rFonts w:eastAsia="Calibri" w:cs="Arial"/>
              <w:sz w:val="22"/>
              <w:szCs w:val="22"/>
            </w:rPr>
          </w:rPrChange>
        </w:rPr>
        <w:t xml:space="preserve">St Louis. </w:t>
      </w:r>
      <w:proofErr w:type="gramStart"/>
      <w:r w:rsidRPr="00F262FF">
        <w:rPr>
          <w:rFonts w:eastAsia="Calibri" w:cs="Arial"/>
          <w:sz w:val="22"/>
          <w:szCs w:val="22"/>
          <w:lang w:val="en-US"/>
          <w:rPrChange w:id="109" w:author="siga" w:date="2015-05-18T10:34:00Z">
            <w:rPr>
              <w:rFonts w:eastAsia="Calibri" w:cs="Arial"/>
              <w:sz w:val="22"/>
              <w:szCs w:val="22"/>
            </w:rPr>
          </w:rPrChange>
        </w:rPr>
        <w:t>4th Edition.</w:t>
      </w:r>
      <w:proofErr w:type="gramEnd"/>
      <w:r w:rsidRPr="00F262FF">
        <w:rPr>
          <w:rFonts w:eastAsia="Calibri" w:cs="Arial"/>
          <w:sz w:val="22"/>
          <w:szCs w:val="22"/>
          <w:lang w:val="en-US"/>
          <w:rPrChange w:id="110" w:author="siga" w:date="2015-05-18T10:34:00Z">
            <w:rPr>
              <w:rFonts w:eastAsia="Calibri" w:cs="Arial"/>
              <w:sz w:val="22"/>
              <w:szCs w:val="22"/>
            </w:rPr>
          </w:rPrChange>
        </w:rPr>
        <w:t xml:space="preserve"> 2007. 643p.</w:t>
      </w:r>
    </w:p>
    <w:p w:rsidR="005B0845" w:rsidRPr="0019231D" w:rsidRDefault="005B0845" w:rsidP="001F39CF">
      <w:pPr>
        <w:autoSpaceDE w:val="0"/>
        <w:autoSpaceDN w:val="0"/>
        <w:adjustRightInd w:val="0"/>
        <w:jc w:val="both"/>
        <w:rPr>
          <w:rFonts w:cs="Arial"/>
          <w:b/>
          <w:bCs/>
          <w:color w:val="000000"/>
          <w:sz w:val="22"/>
          <w:szCs w:val="22"/>
          <w:lang w:val="en-US"/>
          <w:rPrChange w:id="111" w:author="siga" w:date="2015-05-18T10:34:00Z">
            <w:rPr>
              <w:rFonts w:cs="Arial"/>
              <w:b/>
              <w:bCs/>
              <w:color w:val="000000"/>
              <w:sz w:val="22"/>
              <w:szCs w:val="22"/>
            </w:rPr>
          </w:rPrChange>
        </w:rPr>
      </w:pPr>
    </w:p>
    <w:p w:rsidR="001C0D21" w:rsidRPr="0019231D" w:rsidRDefault="001C0D21" w:rsidP="001F39CF">
      <w:pPr>
        <w:autoSpaceDE w:val="0"/>
        <w:autoSpaceDN w:val="0"/>
        <w:adjustRightInd w:val="0"/>
        <w:jc w:val="both"/>
        <w:rPr>
          <w:rFonts w:cs="Arial"/>
          <w:sz w:val="22"/>
          <w:szCs w:val="22"/>
          <w:lang w:val="en-US"/>
          <w:rPrChange w:id="112" w:author="siga" w:date="2015-05-18T10:34:00Z">
            <w:rPr>
              <w:rFonts w:cs="Arial"/>
              <w:sz w:val="22"/>
              <w:szCs w:val="22"/>
            </w:rPr>
          </w:rPrChange>
        </w:rPr>
      </w:pPr>
    </w:p>
    <w:p w:rsidR="008A1FE8" w:rsidRPr="00DF1CBB" w:rsidRDefault="008A1FE8" w:rsidP="001F39CF">
      <w:pPr>
        <w:autoSpaceDE w:val="0"/>
        <w:autoSpaceDN w:val="0"/>
        <w:adjustRightInd w:val="0"/>
        <w:jc w:val="both"/>
        <w:rPr>
          <w:rFonts w:eastAsia="Calibri" w:cs="Arial"/>
          <w:b/>
          <w:bCs/>
          <w:sz w:val="22"/>
          <w:szCs w:val="22"/>
        </w:rPr>
      </w:pPr>
      <w:r w:rsidRPr="00DF1CBB">
        <w:rPr>
          <w:rFonts w:eastAsia="Calibri" w:cs="Arial"/>
          <w:b/>
          <w:bCs/>
          <w:sz w:val="22"/>
          <w:szCs w:val="22"/>
        </w:rPr>
        <w:t>TEMAS PARA A PROVA DE APRIMORAMENTO DE PATOLOGIA CLINICA VETERINÁRIA</w:t>
      </w:r>
    </w:p>
    <w:p w:rsidR="008A1FE8" w:rsidRPr="00DF1CBB" w:rsidRDefault="008A1FE8" w:rsidP="001F39CF">
      <w:pPr>
        <w:autoSpaceDE w:val="0"/>
        <w:autoSpaceDN w:val="0"/>
        <w:adjustRightInd w:val="0"/>
        <w:jc w:val="both"/>
        <w:rPr>
          <w:rFonts w:eastAsia="Calibri" w:cs="Arial"/>
          <w:b/>
          <w:bCs/>
          <w:sz w:val="22"/>
          <w:szCs w:val="22"/>
        </w:rPr>
      </w:pPr>
    </w:p>
    <w:p w:rsidR="008A1FE8" w:rsidRPr="00DF1CBB" w:rsidRDefault="008A1FE8" w:rsidP="001F39CF">
      <w:pPr>
        <w:autoSpaceDE w:val="0"/>
        <w:autoSpaceDN w:val="0"/>
        <w:adjustRightInd w:val="0"/>
        <w:jc w:val="both"/>
        <w:rPr>
          <w:rFonts w:cs="Arial"/>
          <w:b/>
          <w:sz w:val="22"/>
          <w:szCs w:val="22"/>
        </w:rPr>
      </w:pPr>
      <w:r w:rsidRPr="00DF1CBB">
        <w:rPr>
          <w:rFonts w:eastAsia="Calibri" w:cs="Arial"/>
          <w:b/>
          <w:bCs/>
          <w:sz w:val="22"/>
          <w:szCs w:val="22"/>
        </w:rPr>
        <w:t xml:space="preserve">DOCENTE RESPONSÁVEL: </w:t>
      </w:r>
      <w:r w:rsidRPr="00DF1CBB">
        <w:rPr>
          <w:rFonts w:eastAsia="Calibri" w:cs="Arial"/>
          <w:sz w:val="22"/>
          <w:szCs w:val="22"/>
        </w:rPr>
        <w:t xml:space="preserve">Prof. </w:t>
      </w:r>
      <w:proofErr w:type="spellStart"/>
      <w:r w:rsidRPr="00DF1CBB">
        <w:rPr>
          <w:rFonts w:eastAsia="Calibri" w:cs="Arial"/>
          <w:sz w:val="22"/>
          <w:szCs w:val="22"/>
        </w:rPr>
        <w:t>Mere</w:t>
      </w:r>
      <w:proofErr w:type="spellEnd"/>
      <w:r w:rsidRPr="00DF1CBB">
        <w:rPr>
          <w:rFonts w:eastAsia="Calibri" w:cs="Arial"/>
          <w:sz w:val="22"/>
          <w:szCs w:val="22"/>
        </w:rPr>
        <w:t xml:space="preserve"> Erika Saito</w:t>
      </w:r>
    </w:p>
    <w:p w:rsidR="008A1FE8" w:rsidRPr="00DF1CBB" w:rsidRDefault="008A1FE8" w:rsidP="001F39CF">
      <w:pPr>
        <w:autoSpaceDE w:val="0"/>
        <w:autoSpaceDN w:val="0"/>
        <w:adjustRightInd w:val="0"/>
        <w:spacing w:line="360" w:lineRule="auto"/>
        <w:jc w:val="both"/>
        <w:rPr>
          <w:rFonts w:cs="Arial"/>
          <w:b/>
          <w:sz w:val="22"/>
          <w:szCs w:val="22"/>
        </w:rPr>
      </w:pPr>
    </w:p>
    <w:p w:rsidR="001C0D21" w:rsidRPr="00DF1CBB" w:rsidRDefault="001C0D21" w:rsidP="001F39CF">
      <w:pPr>
        <w:autoSpaceDE w:val="0"/>
        <w:autoSpaceDN w:val="0"/>
        <w:adjustRightInd w:val="0"/>
        <w:spacing w:line="360" w:lineRule="auto"/>
        <w:jc w:val="both"/>
        <w:rPr>
          <w:rFonts w:cs="Arial"/>
          <w:sz w:val="22"/>
          <w:szCs w:val="22"/>
        </w:rPr>
      </w:pPr>
      <w:r w:rsidRPr="00DF1CBB">
        <w:rPr>
          <w:rFonts w:cs="Arial"/>
          <w:sz w:val="22"/>
          <w:szCs w:val="22"/>
        </w:rPr>
        <w:t xml:space="preserve">1. Sistema </w:t>
      </w:r>
      <w:proofErr w:type="spellStart"/>
      <w:r w:rsidRPr="00DF1CBB">
        <w:rPr>
          <w:rFonts w:cs="Arial"/>
          <w:sz w:val="22"/>
          <w:szCs w:val="22"/>
        </w:rPr>
        <w:t>Hematopoético</w:t>
      </w:r>
      <w:proofErr w:type="spellEnd"/>
      <w:r w:rsidRPr="00DF1CBB">
        <w:rPr>
          <w:rFonts w:cs="Arial"/>
          <w:sz w:val="22"/>
          <w:szCs w:val="22"/>
        </w:rPr>
        <w:t xml:space="preserve">: Hematopoese pré-natal e pós-natal inicial; Hematopoese do animal em crescimento e do animal </w:t>
      </w:r>
      <w:proofErr w:type="spellStart"/>
      <w:proofErr w:type="gramStart"/>
      <w:r w:rsidRPr="00DF1CBB">
        <w:rPr>
          <w:rFonts w:cs="Arial"/>
          <w:sz w:val="22"/>
          <w:szCs w:val="22"/>
        </w:rPr>
        <w:t>adulto;</w:t>
      </w:r>
      <w:proofErr w:type="gramEnd"/>
      <w:r w:rsidRPr="00DF1CBB">
        <w:rPr>
          <w:rFonts w:cs="Arial"/>
          <w:sz w:val="22"/>
          <w:szCs w:val="22"/>
        </w:rPr>
        <w:t>Tecido</w:t>
      </w:r>
      <w:proofErr w:type="spellEnd"/>
      <w:r w:rsidRPr="00DF1CBB">
        <w:rPr>
          <w:rFonts w:cs="Arial"/>
          <w:sz w:val="22"/>
          <w:szCs w:val="22"/>
        </w:rPr>
        <w:t xml:space="preserve"> </w:t>
      </w:r>
      <w:proofErr w:type="spellStart"/>
      <w:r w:rsidRPr="00DF1CBB">
        <w:rPr>
          <w:rFonts w:cs="Arial"/>
          <w:sz w:val="22"/>
          <w:szCs w:val="22"/>
        </w:rPr>
        <w:t>Linfóide</w:t>
      </w:r>
      <w:proofErr w:type="spellEnd"/>
      <w:r w:rsidRPr="00DF1CBB">
        <w:rPr>
          <w:rFonts w:cs="Arial"/>
          <w:sz w:val="22"/>
          <w:szCs w:val="22"/>
        </w:rPr>
        <w:t xml:space="preserve">; Outros órgãos e tecidos : sistema </w:t>
      </w:r>
      <w:proofErr w:type="spellStart"/>
      <w:r w:rsidRPr="00DF1CBB">
        <w:rPr>
          <w:rFonts w:cs="Arial"/>
          <w:sz w:val="22"/>
          <w:szCs w:val="22"/>
        </w:rPr>
        <w:t>monocítico</w:t>
      </w:r>
      <w:proofErr w:type="spellEnd"/>
      <w:r w:rsidRPr="00DF1CBB">
        <w:rPr>
          <w:rFonts w:cs="Arial"/>
          <w:sz w:val="22"/>
          <w:szCs w:val="22"/>
        </w:rPr>
        <w:t xml:space="preserve"> fagocitário, fígado, estômago, rim, mucosa intestinal.</w:t>
      </w:r>
    </w:p>
    <w:p w:rsidR="001C0D21" w:rsidRPr="00DF1CBB" w:rsidRDefault="001C0D21" w:rsidP="001F39CF">
      <w:pPr>
        <w:autoSpaceDE w:val="0"/>
        <w:autoSpaceDN w:val="0"/>
        <w:adjustRightInd w:val="0"/>
        <w:spacing w:line="360" w:lineRule="auto"/>
        <w:jc w:val="both"/>
        <w:rPr>
          <w:rFonts w:cs="Arial"/>
          <w:sz w:val="22"/>
          <w:szCs w:val="22"/>
        </w:rPr>
      </w:pPr>
      <w:r w:rsidRPr="00DF1CBB">
        <w:rPr>
          <w:rFonts w:cs="Arial"/>
          <w:sz w:val="22"/>
          <w:szCs w:val="22"/>
        </w:rPr>
        <w:t xml:space="preserve">2. Eritrócito: </w:t>
      </w:r>
      <w:proofErr w:type="spellStart"/>
      <w:r w:rsidRPr="00DF1CBB">
        <w:rPr>
          <w:rFonts w:cs="Arial"/>
          <w:sz w:val="22"/>
          <w:szCs w:val="22"/>
        </w:rPr>
        <w:t>Eritropoese</w:t>
      </w:r>
      <w:proofErr w:type="spellEnd"/>
      <w:r w:rsidRPr="00DF1CBB">
        <w:rPr>
          <w:rFonts w:cs="Arial"/>
          <w:sz w:val="22"/>
          <w:szCs w:val="22"/>
        </w:rPr>
        <w:t xml:space="preserve">; </w:t>
      </w:r>
      <w:proofErr w:type="spellStart"/>
      <w:r w:rsidRPr="00DF1CBB">
        <w:rPr>
          <w:rFonts w:cs="Arial"/>
          <w:sz w:val="22"/>
          <w:szCs w:val="22"/>
        </w:rPr>
        <w:t>Eritrocinética</w:t>
      </w:r>
      <w:proofErr w:type="spellEnd"/>
      <w:r w:rsidRPr="00DF1CBB">
        <w:rPr>
          <w:rFonts w:cs="Arial"/>
          <w:sz w:val="22"/>
          <w:szCs w:val="22"/>
        </w:rPr>
        <w:t>; Metabolismo; Fatores nutricionais na produção e função dos eritrócitos; Distribuição dos eritrócitos; Interpretação Clínica das Alterações dos eritrócitos.</w:t>
      </w:r>
    </w:p>
    <w:p w:rsidR="001C0D21" w:rsidRPr="00DF1CBB" w:rsidRDefault="001C0D21" w:rsidP="001F39CF">
      <w:pPr>
        <w:autoSpaceDE w:val="0"/>
        <w:autoSpaceDN w:val="0"/>
        <w:adjustRightInd w:val="0"/>
        <w:spacing w:line="360" w:lineRule="auto"/>
        <w:jc w:val="both"/>
        <w:rPr>
          <w:rFonts w:cs="Arial"/>
          <w:sz w:val="22"/>
          <w:szCs w:val="22"/>
        </w:rPr>
      </w:pPr>
      <w:r w:rsidRPr="00DF1CBB">
        <w:rPr>
          <w:rFonts w:cs="Arial"/>
          <w:sz w:val="22"/>
          <w:szCs w:val="22"/>
        </w:rPr>
        <w:t xml:space="preserve">3. Anemias e </w:t>
      </w:r>
      <w:proofErr w:type="spellStart"/>
      <w:r w:rsidRPr="00DF1CBB">
        <w:rPr>
          <w:rFonts w:cs="Arial"/>
          <w:sz w:val="22"/>
          <w:szCs w:val="22"/>
        </w:rPr>
        <w:t>Policitemias</w:t>
      </w:r>
      <w:proofErr w:type="spellEnd"/>
      <w:r w:rsidRPr="00DF1CBB">
        <w:rPr>
          <w:rFonts w:cs="Arial"/>
          <w:sz w:val="22"/>
          <w:szCs w:val="22"/>
        </w:rPr>
        <w:t xml:space="preserve">: Classificação morfológica das anemias; Classificação da anemia de acordo com a resposta da medula óssea; Importância do </w:t>
      </w:r>
      <w:proofErr w:type="spellStart"/>
      <w:r w:rsidRPr="00DF1CBB">
        <w:rPr>
          <w:rFonts w:cs="Arial"/>
          <w:sz w:val="22"/>
          <w:szCs w:val="22"/>
        </w:rPr>
        <w:t>reticulócito</w:t>
      </w:r>
      <w:proofErr w:type="spellEnd"/>
      <w:r w:rsidRPr="00DF1CBB">
        <w:rPr>
          <w:rFonts w:cs="Arial"/>
          <w:sz w:val="22"/>
          <w:szCs w:val="22"/>
        </w:rPr>
        <w:t xml:space="preserve">; </w:t>
      </w:r>
      <w:proofErr w:type="spellStart"/>
      <w:r w:rsidRPr="00DF1CBB">
        <w:rPr>
          <w:rFonts w:cs="Arial"/>
          <w:sz w:val="22"/>
          <w:szCs w:val="22"/>
        </w:rPr>
        <w:t>Policitemia</w:t>
      </w:r>
      <w:proofErr w:type="spellEnd"/>
      <w:r w:rsidRPr="00DF1CBB">
        <w:rPr>
          <w:rFonts w:cs="Arial"/>
          <w:sz w:val="22"/>
          <w:szCs w:val="22"/>
        </w:rPr>
        <w:t xml:space="preserve"> absoluta e relativa.</w:t>
      </w:r>
    </w:p>
    <w:p w:rsidR="001C0D21" w:rsidRPr="00DF1CBB" w:rsidRDefault="001C0D21" w:rsidP="001F39CF">
      <w:pPr>
        <w:autoSpaceDE w:val="0"/>
        <w:autoSpaceDN w:val="0"/>
        <w:adjustRightInd w:val="0"/>
        <w:spacing w:line="360" w:lineRule="auto"/>
        <w:jc w:val="both"/>
        <w:rPr>
          <w:rFonts w:cs="Arial"/>
          <w:sz w:val="22"/>
          <w:szCs w:val="22"/>
        </w:rPr>
      </w:pPr>
      <w:r w:rsidRPr="00DF1CBB">
        <w:rPr>
          <w:rFonts w:cs="Arial"/>
          <w:sz w:val="22"/>
          <w:szCs w:val="22"/>
        </w:rPr>
        <w:t xml:space="preserve">4. Leucócitos: </w:t>
      </w:r>
      <w:proofErr w:type="spellStart"/>
      <w:r w:rsidRPr="00DF1CBB">
        <w:rPr>
          <w:rFonts w:cs="Arial"/>
          <w:sz w:val="22"/>
          <w:szCs w:val="22"/>
        </w:rPr>
        <w:t>Granulopoese</w:t>
      </w:r>
      <w:proofErr w:type="spellEnd"/>
      <w:r w:rsidRPr="00DF1CBB">
        <w:rPr>
          <w:rFonts w:cs="Arial"/>
          <w:sz w:val="22"/>
          <w:szCs w:val="22"/>
        </w:rPr>
        <w:t xml:space="preserve">; </w:t>
      </w:r>
      <w:proofErr w:type="spellStart"/>
      <w:r w:rsidRPr="00DF1CBB">
        <w:rPr>
          <w:rFonts w:cs="Arial"/>
          <w:sz w:val="22"/>
          <w:szCs w:val="22"/>
        </w:rPr>
        <w:t>Granulocinética</w:t>
      </w:r>
      <w:proofErr w:type="spellEnd"/>
      <w:r w:rsidRPr="00DF1CBB">
        <w:rPr>
          <w:rFonts w:cs="Arial"/>
          <w:sz w:val="22"/>
          <w:szCs w:val="22"/>
        </w:rPr>
        <w:t xml:space="preserve">: intramedular, reserva da medula óssea de neutrófilos, fase intravascular, fase tecidual; Propriedade dos leucócitos; Alterações morfológicas e citoplasmáticas dos neutrófilos. Interpretação Clínica das Alterações do Número e Morfologia dos Leucócitos: Conceito básico da interpretação do </w:t>
      </w:r>
      <w:proofErr w:type="spellStart"/>
      <w:r w:rsidRPr="00DF1CBB">
        <w:rPr>
          <w:rFonts w:cs="Arial"/>
          <w:sz w:val="22"/>
          <w:szCs w:val="22"/>
        </w:rPr>
        <w:t>leucograma</w:t>
      </w:r>
      <w:proofErr w:type="spellEnd"/>
      <w:r w:rsidRPr="00DF1CBB">
        <w:rPr>
          <w:rFonts w:cs="Arial"/>
          <w:sz w:val="22"/>
          <w:szCs w:val="22"/>
        </w:rPr>
        <w:t xml:space="preserve">; Resposta leucocitária nas diferentes espécies; Fatores que influenciam tanto na contagem global e diferencial de leucócitos; Leucocitoses, leucopenias, </w:t>
      </w:r>
      <w:proofErr w:type="spellStart"/>
      <w:r w:rsidRPr="00DF1CBB">
        <w:rPr>
          <w:rFonts w:cs="Arial"/>
          <w:sz w:val="22"/>
          <w:szCs w:val="22"/>
        </w:rPr>
        <w:t>eosinofilias</w:t>
      </w:r>
      <w:proofErr w:type="spellEnd"/>
      <w:r w:rsidRPr="00DF1CBB">
        <w:rPr>
          <w:rFonts w:cs="Arial"/>
          <w:sz w:val="22"/>
          <w:szCs w:val="22"/>
        </w:rPr>
        <w:t xml:space="preserve">, </w:t>
      </w:r>
      <w:proofErr w:type="spellStart"/>
      <w:r w:rsidRPr="00DF1CBB">
        <w:rPr>
          <w:rFonts w:cs="Arial"/>
          <w:sz w:val="22"/>
          <w:szCs w:val="22"/>
        </w:rPr>
        <w:t>eosinopenias</w:t>
      </w:r>
      <w:proofErr w:type="spellEnd"/>
      <w:r w:rsidRPr="00DF1CBB">
        <w:rPr>
          <w:rFonts w:cs="Arial"/>
          <w:sz w:val="22"/>
          <w:szCs w:val="22"/>
        </w:rPr>
        <w:t xml:space="preserve">, etc.; Reação </w:t>
      </w:r>
      <w:proofErr w:type="spellStart"/>
      <w:r w:rsidRPr="00DF1CBB">
        <w:rPr>
          <w:rFonts w:cs="Arial"/>
          <w:sz w:val="22"/>
          <w:szCs w:val="22"/>
        </w:rPr>
        <w:t>leucemóide</w:t>
      </w:r>
      <w:proofErr w:type="spellEnd"/>
      <w:r w:rsidRPr="00DF1CBB">
        <w:rPr>
          <w:rFonts w:cs="Arial"/>
          <w:sz w:val="22"/>
          <w:szCs w:val="22"/>
        </w:rPr>
        <w:t>.</w:t>
      </w:r>
    </w:p>
    <w:p w:rsidR="001C0D21" w:rsidRPr="00DF1CBB" w:rsidRDefault="001C0D21" w:rsidP="001F39CF">
      <w:pPr>
        <w:autoSpaceDE w:val="0"/>
        <w:autoSpaceDN w:val="0"/>
        <w:adjustRightInd w:val="0"/>
        <w:spacing w:line="360" w:lineRule="auto"/>
        <w:jc w:val="both"/>
        <w:rPr>
          <w:rFonts w:cs="Arial"/>
          <w:sz w:val="22"/>
          <w:szCs w:val="22"/>
        </w:rPr>
      </w:pPr>
      <w:r w:rsidRPr="00DF1CBB">
        <w:rPr>
          <w:rFonts w:cs="Arial"/>
          <w:sz w:val="22"/>
          <w:szCs w:val="22"/>
        </w:rPr>
        <w:lastRenderedPageBreak/>
        <w:t>5. Hemostasia: Mecanismo de hemostasia; Provas laboratoriais de hemostasia; Alterações hemostáticas.</w:t>
      </w:r>
    </w:p>
    <w:p w:rsidR="001C0D21" w:rsidRPr="00DF1CBB" w:rsidRDefault="001C0D21" w:rsidP="001F39CF">
      <w:pPr>
        <w:autoSpaceDE w:val="0"/>
        <w:autoSpaceDN w:val="0"/>
        <w:adjustRightInd w:val="0"/>
        <w:spacing w:line="360" w:lineRule="auto"/>
        <w:jc w:val="both"/>
        <w:rPr>
          <w:rFonts w:cs="Arial"/>
          <w:sz w:val="22"/>
          <w:szCs w:val="22"/>
        </w:rPr>
      </w:pPr>
      <w:r w:rsidRPr="00DF1CBB">
        <w:rPr>
          <w:rFonts w:cs="Arial"/>
          <w:sz w:val="22"/>
          <w:szCs w:val="22"/>
        </w:rPr>
        <w:t xml:space="preserve">6. Função Renal: Alterações da função renal devido a fatores extra renais; Disfunção renal primária (falência renal aguda e crônica); Testes de função renal: </w:t>
      </w:r>
      <w:proofErr w:type="spellStart"/>
      <w:r w:rsidRPr="00DF1CBB">
        <w:rPr>
          <w:rFonts w:cs="Arial"/>
          <w:sz w:val="22"/>
          <w:szCs w:val="22"/>
        </w:rPr>
        <w:t>urinálise</w:t>
      </w:r>
      <w:proofErr w:type="spellEnd"/>
      <w:r w:rsidRPr="00DF1CBB">
        <w:rPr>
          <w:rFonts w:cs="Arial"/>
          <w:sz w:val="22"/>
          <w:szCs w:val="22"/>
        </w:rPr>
        <w:t>, bioquímica clínica e hematológica.</w:t>
      </w:r>
    </w:p>
    <w:p w:rsidR="001C0D21" w:rsidRPr="00DF1CBB" w:rsidRDefault="001C0D21" w:rsidP="001F39CF">
      <w:pPr>
        <w:autoSpaceDE w:val="0"/>
        <w:autoSpaceDN w:val="0"/>
        <w:adjustRightInd w:val="0"/>
        <w:spacing w:line="360" w:lineRule="auto"/>
        <w:jc w:val="both"/>
        <w:rPr>
          <w:rFonts w:cs="Arial"/>
          <w:sz w:val="22"/>
          <w:szCs w:val="22"/>
        </w:rPr>
      </w:pPr>
      <w:r w:rsidRPr="00DF1CBB">
        <w:rPr>
          <w:rFonts w:cs="Arial"/>
          <w:sz w:val="22"/>
          <w:szCs w:val="22"/>
        </w:rPr>
        <w:t>7. Função Hepática: Metabolismo da bilirrubina; Tipos de Icterícias; Testes bioquímicos de avaliação da função e integridade hepática.</w:t>
      </w:r>
    </w:p>
    <w:p w:rsidR="001C0D21" w:rsidRPr="00DF1CBB" w:rsidRDefault="001C0D21" w:rsidP="001F39CF">
      <w:pPr>
        <w:autoSpaceDE w:val="0"/>
        <w:autoSpaceDN w:val="0"/>
        <w:adjustRightInd w:val="0"/>
        <w:spacing w:line="360" w:lineRule="auto"/>
        <w:jc w:val="both"/>
        <w:rPr>
          <w:rFonts w:cs="Arial"/>
          <w:sz w:val="22"/>
          <w:szCs w:val="22"/>
        </w:rPr>
      </w:pPr>
      <w:r w:rsidRPr="00DF1CBB">
        <w:rPr>
          <w:rFonts w:cs="Arial"/>
          <w:sz w:val="22"/>
          <w:szCs w:val="22"/>
        </w:rPr>
        <w:t>8. Função Exócrina do Pâncreas: Fisiologia do pâncreas exócrino, Provas laboratoriais para avaliar a função exócrina do pâncreas.</w:t>
      </w:r>
    </w:p>
    <w:p w:rsidR="001C0D21" w:rsidRPr="00DF1CBB" w:rsidRDefault="001C0D21" w:rsidP="001F39CF">
      <w:pPr>
        <w:autoSpaceDE w:val="0"/>
        <w:autoSpaceDN w:val="0"/>
        <w:adjustRightInd w:val="0"/>
        <w:spacing w:line="360" w:lineRule="auto"/>
        <w:jc w:val="both"/>
        <w:rPr>
          <w:rFonts w:cs="Arial"/>
          <w:sz w:val="22"/>
          <w:szCs w:val="22"/>
        </w:rPr>
      </w:pPr>
      <w:r w:rsidRPr="00DF1CBB">
        <w:rPr>
          <w:rFonts w:cs="Arial"/>
          <w:sz w:val="22"/>
          <w:szCs w:val="22"/>
        </w:rPr>
        <w:t>9. Função Endócrina do Pâncreas: Efeitos da insulina, Provas laboratoriais para avaliar a função endócrina do pâncreas.</w:t>
      </w:r>
    </w:p>
    <w:p w:rsidR="001C0D21" w:rsidRPr="00DF1CBB" w:rsidRDefault="001C0D21" w:rsidP="001F39CF">
      <w:pPr>
        <w:spacing w:line="360" w:lineRule="auto"/>
        <w:jc w:val="both"/>
        <w:rPr>
          <w:rFonts w:cs="Arial"/>
          <w:sz w:val="22"/>
          <w:szCs w:val="22"/>
        </w:rPr>
      </w:pPr>
      <w:r w:rsidRPr="00DF1CBB">
        <w:rPr>
          <w:rFonts w:cs="Arial"/>
          <w:sz w:val="22"/>
          <w:szCs w:val="22"/>
        </w:rPr>
        <w:t xml:space="preserve">10. Líquidos </w:t>
      </w:r>
      <w:proofErr w:type="spellStart"/>
      <w:r w:rsidRPr="00DF1CBB">
        <w:rPr>
          <w:rFonts w:cs="Arial"/>
          <w:sz w:val="22"/>
          <w:szCs w:val="22"/>
        </w:rPr>
        <w:t>Cavitários</w:t>
      </w:r>
      <w:proofErr w:type="spellEnd"/>
      <w:proofErr w:type="gramStart"/>
      <w:r w:rsidRPr="00DF1CBB">
        <w:rPr>
          <w:rFonts w:cs="Arial"/>
          <w:sz w:val="22"/>
          <w:szCs w:val="22"/>
        </w:rPr>
        <w:t>, :</w:t>
      </w:r>
      <w:proofErr w:type="gramEnd"/>
      <w:r w:rsidRPr="00DF1CBB">
        <w:rPr>
          <w:rFonts w:cs="Arial"/>
          <w:sz w:val="22"/>
          <w:szCs w:val="22"/>
        </w:rPr>
        <w:t xml:space="preserve"> Mecanismos de acúmulo e causas; Denominação de acordo com a localização e colheita; Avaliação laboratorial dos líquidos </w:t>
      </w:r>
      <w:proofErr w:type="spellStart"/>
      <w:r w:rsidRPr="00DF1CBB">
        <w:rPr>
          <w:rFonts w:cs="Arial"/>
          <w:sz w:val="22"/>
          <w:szCs w:val="22"/>
        </w:rPr>
        <w:t>cavitários</w:t>
      </w:r>
      <w:proofErr w:type="spellEnd"/>
      <w:r w:rsidRPr="00DF1CBB">
        <w:rPr>
          <w:rFonts w:cs="Arial"/>
          <w:sz w:val="22"/>
          <w:szCs w:val="22"/>
        </w:rPr>
        <w:t xml:space="preserve"> e interpretação.</w:t>
      </w:r>
    </w:p>
    <w:p w:rsidR="001C0D21" w:rsidRPr="00DF1CBB" w:rsidRDefault="001C0D21" w:rsidP="001F39CF">
      <w:pPr>
        <w:autoSpaceDE w:val="0"/>
        <w:autoSpaceDN w:val="0"/>
        <w:adjustRightInd w:val="0"/>
        <w:spacing w:line="360" w:lineRule="auto"/>
        <w:jc w:val="both"/>
        <w:rPr>
          <w:rFonts w:cs="Arial"/>
          <w:sz w:val="22"/>
          <w:szCs w:val="22"/>
        </w:rPr>
      </w:pPr>
      <w:r w:rsidRPr="00DF1CBB">
        <w:rPr>
          <w:rFonts w:cs="Arial"/>
          <w:sz w:val="22"/>
          <w:szCs w:val="22"/>
        </w:rPr>
        <w:t>11. Líquido Cefalorraquidiano: Mecanismo de formação, circulação e função; Indicações e contra indicações para colheita; Avaliação laboratorial do líquido cefalorraquidiano.</w:t>
      </w:r>
    </w:p>
    <w:p w:rsidR="001C0D21" w:rsidRPr="00DF1CBB" w:rsidRDefault="001C0D21" w:rsidP="001F39CF">
      <w:pPr>
        <w:autoSpaceDE w:val="0"/>
        <w:autoSpaceDN w:val="0"/>
        <w:adjustRightInd w:val="0"/>
        <w:spacing w:line="360" w:lineRule="auto"/>
        <w:jc w:val="both"/>
        <w:rPr>
          <w:rFonts w:cs="Arial"/>
          <w:sz w:val="22"/>
          <w:szCs w:val="22"/>
        </w:rPr>
      </w:pPr>
      <w:r w:rsidRPr="00DF1CBB">
        <w:rPr>
          <w:rFonts w:cs="Arial"/>
          <w:sz w:val="22"/>
          <w:szCs w:val="22"/>
        </w:rPr>
        <w:t xml:space="preserve">12. Líquido </w:t>
      </w:r>
      <w:proofErr w:type="spellStart"/>
      <w:r w:rsidRPr="00DF1CBB">
        <w:rPr>
          <w:rFonts w:cs="Arial"/>
          <w:sz w:val="22"/>
          <w:szCs w:val="22"/>
        </w:rPr>
        <w:t>Ruminal</w:t>
      </w:r>
      <w:proofErr w:type="spellEnd"/>
      <w:r w:rsidRPr="00DF1CBB">
        <w:rPr>
          <w:rFonts w:cs="Arial"/>
          <w:sz w:val="22"/>
          <w:szCs w:val="22"/>
        </w:rPr>
        <w:t xml:space="preserve">: Avaliação laboratorial do líquido </w:t>
      </w:r>
      <w:proofErr w:type="spellStart"/>
      <w:r w:rsidRPr="00DF1CBB">
        <w:rPr>
          <w:rFonts w:cs="Arial"/>
          <w:sz w:val="22"/>
          <w:szCs w:val="22"/>
        </w:rPr>
        <w:t>ruminal</w:t>
      </w:r>
      <w:proofErr w:type="spellEnd"/>
      <w:r w:rsidRPr="00DF1CBB">
        <w:rPr>
          <w:rFonts w:cs="Arial"/>
          <w:sz w:val="22"/>
          <w:szCs w:val="22"/>
        </w:rPr>
        <w:t xml:space="preserve"> e interpretação.</w:t>
      </w:r>
    </w:p>
    <w:p w:rsidR="001C0D21" w:rsidRPr="00DF1CBB" w:rsidRDefault="001C0D21" w:rsidP="001F39CF">
      <w:pPr>
        <w:autoSpaceDE w:val="0"/>
        <w:autoSpaceDN w:val="0"/>
        <w:adjustRightInd w:val="0"/>
        <w:jc w:val="both"/>
        <w:rPr>
          <w:rFonts w:cs="Arial"/>
          <w:b/>
          <w:bCs/>
          <w:color w:val="000000"/>
          <w:sz w:val="22"/>
          <w:szCs w:val="22"/>
        </w:rPr>
      </w:pPr>
    </w:p>
    <w:p w:rsidR="001C0D21" w:rsidRPr="00DF1CBB" w:rsidRDefault="001C0D21" w:rsidP="001F39CF">
      <w:pPr>
        <w:autoSpaceDE w:val="0"/>
        <w:autoSpaceDN w:val="0"/>
        <w:adjustRightInd w:val="0"/>
        <w:jc w:val="both"/>
        <w:rPr>
          <w:rFonts w:cs="Arial"/>
          <w:b/>
          <w:bCs/>
          <w:color w:val="000000"/>
          <w:sz w:val="22"/>
          <w:szCs w:val="22"/>
        </w:rPr>
      </w:pPr>
    </w:p>
    <w:p w:rsidR="001C0D21" w:rsidRPr="00DF1CBB" w:rsidRDefault="001C0D21" w:rsidP="001F39CF">
      <w:pPr>
        <w:autoSpaceDE w:val="0"/>
        <w:autoSpaceDN w:val="0"/>
        <w:adjustRightInd w:val="0"/>
        <w:jc w:val="both"/>
        <w:rPr>
          <w:rFonts w:cs="Arial"/>
          <w:b/>
          <w:bCs/>
          <w:color w:val="000000"/>
          <w:sz w:val="22"/>
          <w:szCs w:val="22"/>
        </w:rPr>
      </w:pPr>
    </w:p>
    <w:p w:rsidR="001C0D21" w:rsidRPr="00DF1CBB" w:rsidRDefault="001C0D21" w:rsidP="001F39CF">
      <w:pPr>
        <w:autoSpaceDE w:val="0"/>
        <w:autoSpaceDN w:val="0"/>
        <w:adjustRightInd w:val="0"/>
        <w:jc w:val="both"/>
        <w:rPr>
          <w:rFonts w:cs="Arial"/>
          <w:b/>
          <w:bCs/>
          <w:color w:val="000000"/>
          <w:sz w:val="22"/>
          <w:szCs w:val="22"/>
        </w:rPr>
      </w:pPr>
    </w:p>
    <w:p w:rsidR="001C0D21" w:rsidRPr="00DF1CBB" w:rsidRDefault="001C0D21" w:rsidP="001F39CF">
      <w:pPr>
        <w:autoSpaceDE w:val="0"/>
        <w:autoSpaceDN w:val="0"/>
        <w:adjustRightInd w:val="0"/>
        <w:jc w:val="both"/>
        <w:rPr>
          <w:rFonts w:cs="Arial"/>
          <w:b/>
          <w:bCs/>
          <w:color w:val="000000"/>
          <w:sz w:val="22"/>
          <w:szCs w:val="22"/>
        </w:rPr>
      </w:pPr>
      <w:r w:rsidRPr="00DF1CBB">
        <w:rPr>
          <w:rFonts w:cs="Arial"/>
          <w:b/>
          <w:bCs/>
          <w:color w:val="000000"/>
          <w:sz w:val="22"/>
          <w:szCs w:val="22"/>
        </w:rPr>
        <w:t>REFERÊNCIAS:</w:t>
      </w:r>
    </w:p>
    <w:p w:rsidR="00C5051B" w:rsidRPr="00DF1CBB" w:rsidRDefault="00C5051B" w:rsidP="001F39CF">
      <w:pPr>
        <w:autoSpaceDE w:val="0"/>
        <w:autoSpaceDN w:val="0"/>
        <w:adjustRightInd w:val="0"/>
        <w:jc w:val="both"/>
        <w:rPr>
          <w:rFonts w:cs="Arial"/>
          <w:b/>
          <w:bCs/>
          <w:color w:val="000000"/>
          <w:sz w:val="22"/>
          <w:szCs w:val="22"/>
        </w:rPr>
      </w:pPr>
    </w:p>
    <w:p w:rsidR="00C5051B" w:rsidRPr="0019231D" w:rsidRDefault="002C2692" w:rsidP="001F39CF">
      <w:pPr>
        <w:pStyle w:val="Default"/>
        <w:jc w:val="both"/>
        <w:rPr>
          <w:sz w:val="22"/>
          <w:szCs w:val="22"/>
          <w:lang w:val="en-US"/>
        </w:rPr>
      </w:pPr>
      <w:r w:rsidRPr="0019231D">
        <w:rPr>
          <w:sz w:val="22"/>
          <w:szCs w:val="22"/>
          <w:lang w:val="en-US"/>
        </w:rPr>
        <w:t>1-</w:t>
      </w:r>
      <w:r w:rsidR="00C5051B" w:rsidRPr="0019231D">
        <w:rPr>
          <w:sz w:val="22"/>
          <w:szCs w:val="22"/>
          <w:lang w:val="en-US"/>
        </w:rPr>
        <w:t xml:space="preserve">ETTINGER, S. J.; FELDMAN, E. </w:t>
      </w:r>
      <w:r w:rsidR="00C5051B" w:rsidRPr="0019231D">
        <w:rPr>
          <w:b/>
          <w:bCs/>
          <w:sz w:val="22"/>
          <w:szCs w:val="22"/>
          <w:lang w:val="en-US"/>
        </w:rPr>
        <w:t>Textbook of Veterinary Internal Medicine</w:t>
      </w:r>
      <w:r w:rsidR="00C5051B" w:rsidRPr="0019231D">
        <w:rPr>
          <w:sz w:val="22"/>
          <w:szCs w:val="22"/>
          <w:lang w:val="en-US"/>
        </w:rPr>
        <w:t xml:space="preserve">. </w:t>
      </w:r>
      <w:proofErr w:type="gramStart"/>
      <w:r w:rsidR="00C5051B" w:rsidRPr="0019231D">
        <w:rPr>
          <w:sz w:val="22"/>
          <w:szCs w:val="22"/>
          <w:lang w:val="en-US"/>
        </w:rPr>
        <w:t>4.ed</w:t>
      </w:r>
      <w:proofErr w:type="gramEnd"/>
      <w:r w:rsidR="00C5051B" w:rsidRPr="0019231D">
        <w:rPr>
          <w:sz w:val="22"/>
          <w:szCs w:val="22"/>
          <w:lang w:val="en-US"/>
        </w:rPr>
        <w:t>. Philadelphia: W.B. Saunders, 1995.</w:t>
      </w:r>
    </w:p>
    <w:p w:rsidR="002C2692" w:rsidRPr="0019231D" w:rsidRDefault="002C2692" w:rsidP="001F39CF">
      <w:pPr>
        <w:pStyle w:val="Default"/>
        <w:jc w:val="both"/>
        <w:rPr>
          <w:sz w:val="22"/>
          <w:szCs w:val="22"/>
          <w:lang w:val="en-US"/>
        </w:rPr>
      </w:pPr>
    </w:p>
    <w:p w:rsidR="00C5051B" w:rsidRPr="0019231D" w:rsidRDefault="002C2692" w:rsidP="001F39CF">
      <w:pPr>
        <w:pStyle w:val="Default"/>
        <w:jc w:val="both"/>
        <w:rPr>
          <w:sz w:val="22"/>
          <w:szCs w:val="22"/>
          <w:lang w:val="en-US"/>
        </w:rPr>
      </w:pPr>
      <w:r w:rsidRPr="0019231D">
        <w:rPr>
          <w:sz w:val="22"/>
          <w:szCs w:val="22"/>
          <w:lang w:val="en-US"/>
        </w:rPr>
        <w:t>2-</w:t>
      </w:r>
      <w:r w:rsidR="00C5051B" w:rsidRPr="0019231D">
        <w:rPr>
          <w:sz w:val="22"/>
          <w:szCs w:val="22"/>
          <w:lang w:val="en-US"/>
        </w:rPr>
        <w:t xml:space="preserve">FELDMAN, B.F.; ZINKL, J.G.; JAIN, N.C. </w:t>
      </w:r>
      <w:proofErr w:type="spellStart"/>
      <w:r w:rsidR="00C5051B" w:rsidRPr="0019231D">
        <w:rPr>
          <w:b/>
          <w:bCs/>
          <w:sz w:val="22"/>
          <w:szCs w:val="22"/>
          <w:lang w:val="en-US"/>
        </w:rPr>
        <w:t>Schalm´s</w:t>
      </w:r>
      <w:proofErr w:type="spellEnd"/>
      <w:r w:rsidR="00C5051B" w:rsidRPr="0019231D">
        <w:rPr>
          <w:b/>
          <w:bCs/>
          <w:sz w:val="22"/>
          <w:szCs w:val="22"/>
          <w:lang w:val="en-US"/>
        </w:rPr>
        <w:t xml:space="preserve"> veterinary hematology. </w:t>
      </w:r>
      <w:proofErr w:type="gramStart"/>
      <w:r w:rsidR="00C5051B" w:rsidRPr="0019231D">
        <w:rPr>
          <w:sz w:val="22"/>
          <w:szCs w:val="22"/>
          <w:lang w:val="en-US"/>
        </w:rPr>
        <w:t>5.ed</w:t>
      </w:r>
      <w:proofErr w:type="gramEnd"/>
      <w:r w:rsidR="00C5051B" w:rsidRPr="0019231D">
        <w:rPr>
          <w:sz w:val="22"/>
          <w:szCs w:val="22"/>
          <w:lang w:val="en-US"/>
        </w:rPr>
        <w:t>. Baltimore: Lippincott Williams and Wilkins, 2000.</w:t>
      </w:r>
    </w:p>
    <w:p w:rsidR="002C2692" w:rsidRPr="0019231D" w:rsidRDefault="002C2692" w:rsidP="001F39CF">
      <w:pPr>
        <w:pStyle w:val="Default"/>
        <w:jc w:val="both"/>
        <w:rPr>
          <w:sz w:val="22"/>
          <w:szCs w:val="22"/>
          <w:lang w:val="en-US"/>
        </w:rPr>
      </w:pPr>
    </w:p>
    <w:p w:rsidR="00C5051B" w:rsidRPr="0019231D" w:rsidRDefault="002C2692" w:rsidP="001F39CF">
      <w:pPr>
        <w:pStyle w:val="Default"/>
        <w:jc w:val="both"/>
        <w:rPr>
          <w:sz w:val="22"/>
          <w:szCs w:val="22"/>
          <w:lang w:val="en-US"/>
        </w:rPr>
      </w:pPr>
      <w:r w:rsidRPr="0019231D">
        <w:rPr>
          <w:sz w:val="22"/>
          <w:szCs w:val="22"/>
          <w:lang w:val="en-US"/>
        </w:rPr>
        <w:t xml:space="preserve">3- </w:t>
      </w:r>
      <w:r w:rsidR="00C5051B" w:rsidRPr="0019231D">
        <w:rPr>
          <w:sz w:val="22"/>
          <w:szCs w:val="22"/>
          <w:lang w:val="en-US"/>
        </w:rPr>
        <w:t xml:space="preserve">JAIN, N.C. </w:t>
      </w:r>
      <w:r w:rsidR="00C5051B" w:rsidRPr="0019231D">
        <w:rPr>
          <w:b/>
          <w:bCs/>
          <w:sz w:val="22"/>
          <w:szCs w:val="22"/>
          <w:lang w:val="en-US"/>
        </w:rPr>
        <w:t>Essentials of veterinary hematology</w:t>
      </w:r>
      <w:r w:rsidR="00C5051B" w:rsidRPr="0019231D">
        <w:rPr>
          <w:sz w:val="22"/>
          <w:szCs w:val="22"/>
          <w:lang w:val="en-US"/>
        </w:rPr>
        <w:t>. Philadelphia: Lea and Febiger</w:t>
      </w:r>
      <w:proofErr w:type="gramStart"/>
      <w:r w:rsidR="00C5051B" w:rsidRPr="0019231D">
        <w:rPr>
          <w:sz w:val="22"/>
          <w:szCs w:val="22"/>
          <w:lang w:val="en-US"/>
        </w:rPr>
        <w:t>,1993</w:t>
      </w:r>
      <w:proofErr w:type="gramEnd"/>
      <w:r w:rsidR="00C5051B" w:rsidRPr="0019231D">
        <w:rPr>
          <w:sz w:val="22"/>
          <w:szCs w:val="22"/>
          <w:lang w:val="en-US"/>
        </w:rPr>
        <w:t>.</w:t>
      </w:r>
    </w:p>
    <w:p w:rsidR="002C2692" w:rsidRPr="0019231D" w:rsidRDefault="002C2692" w:rsidP="001F39CF">
      <w:pPr>
        <w:pStyle w:val="Default"/>
        <w:jc w:val="both"/>
        <w:rPr>
          <w:sz w:val="22"/>
          <w:szCs w:val="22"/>
          <w:lang w:val="en-US"/>
        </w:rPr>
      </w:pPr>
    </w:p>
    <w:p w:rsidR="00C5051B" w:rsidRPr="00DF1CBB" w:rsidRDefault="002C2692" w:rsidP="001F39CF">
      <w:pPr>
        <w:pStyle w:val="Default"/>
        <w:jc w:val="both"/>
        <w:rPr>
          <w:sz w:val="22"/>
          <w:szCs w:val="22"/>
        </w:rPr>
      </w:pPr>
      <w:r w:rsidRPr="0019231D">
        <w:rPr>
          <w:sz w:val="22"/>
          <w:szCs w:val="22"/>
          <w:lang w:val="en-US"/>
        </w:rPr>
        <w:t>4-</w:t>
      </w:r>
      <w:r w:rsidR="00C5051B" w:rsidRPr="0019231D">
        <w:rPr>
          <w:sz w:val="22"/>
          <w:szCs w:val="22"/>
          <w:lang w:val="en-US"/>
        </w:rPr>
        <w:t xml:space="preserve">JAIN, N.C. </w:t>
      </w:r>
      <w:proofErr w:type="spellStart"/>
      <w:r w:rsidR="00C5051B" w:rsidRPr="0019231D">
        <w:rPr>
          <w:b/>
          <w:bCs/>
          <w:sz w:val="22"/>
          <w:szCs w:val="22"/>
          <w:lang w:val="en-US"/>
        </w:rPr>
        <w:t>Schalm´s</w:t>
      </w:r>
      <w:proofErr w:type="spellEnd"/>
      <w:r w:rsidR="00C5051B" w:rsidRPr="0019231D">
        <w:rPr>
          <w:b/>
          <w:bCs/>
          <w:sz w:val="22"/>
          <w:szCs w:val="22"/>
          <w:lang w:val="en-US"/>
        </w:rPr>
        <w:t xml:space="preserve"> veterinary hematology. </w:t>
      </w:r>
      <w:r w:rsidR="00C5051B" w:rsidRPr="00DF1CBB">
        <w:rPr>
          <w:sz w:val="22"/>
          <w:szCs w:val="22"/>
        </w:rPr>
        <w:t xml:space="preserve">Philadelphia: Lea </w:t>
      </w:r>
      <w:proofErr w:type="spellStart"/>
      <w:r w:rsidR="00C5051B" w:rsidRPr="00DF1CBB">
        <w:rPr>
          <w:sz w:val="22"/>
          <w:szCs w:val="22"/>
        </w:rPr>
        <w:t>and</w:t>
      </w:r>
      <w:proofErr w:type="spellEnd"/>
      <w:r w:rsidR="00C5051B" w:rsidRPr="00DF1CBB">
        <w:rPr>
          <w:sz w:val="22"/>
          <w:szCs w:val="22"/>
        </w:rPr>
        <w:t xml:space="preserve"> </w:t>
      </w:r>
      <w:proofErr w:type="spellStart"/>
      <w:r w:rsidR="00C5051B" w:rsidRPr="00DF1CBB">
        <w:rPr>
          <w:sz w:val="22"/>
          <w:szCs w:val="22"/>
        </w:rPr>
        <w:t>Febiger</w:t>
      </w:r>
      <w:proofErr w:type="spellEnd"/>
      <w:r w:rsidR="00C5051B" w:rsidRPr="00DF1CBB">
        <w:rPr>
          <w:sz w:val="22"/>
          <w:szCs w:val="22"/>
        </w:rPr>
        <w:t>, 1986.</w:t>
      </w:r>
    </w:p>
    <w:p w:rsidR="00C5051B" w:rsidRPr="00DF1CBB" w:rsidRDefault="00C5051B" w:rsidP="001F39CF">
      <w:pPr>
        <w:pStyle w:val="Default"/>
        <w:jc w:val="both"/>
        <w:rPr>
          <w:sz w:val="22"/>
          <w:szCs w:val="22"/>
        </w:rPr>
      </w:pPr>
      <w:r w:rsidRPr="0019231D">
        <w:rPr>
          <w:sz w:val="22"/>
          <w:szCs w:val="22"/>
          <w:lang w:val="en-US"/>
        </w:rPr>
        <w:t xml:space="preserve">KANEKO, J.J.; HARVEY, J.W.; BRUSS, M.L. </w:t>
      </w:r>
      <w:r w:rsidRPr="0019231D">
        <w:rPr>
          <w:b/>
          <w:bCs/>
          <w:sz w:val="22"/>
          <w:szCs w:val="22"/>
          <w:lang w:val="en-US"/>
        </w:rPr>
        <w:t>Clinical biochemistry of domestic animals</w:t>
      </w:r>
      <w:r w:rsidRPr="0019231D">
        <w:rPr>
          <w:sz w:val="22"/>
          <w:szCs w:val="22"/>
          <w:lang w:val="en-US"/>
        </w:rPr>
        <w:t xml:space="preserve">. </w:t>
      </w:r>
      <w:r w:rsidRPr="00DF1CBB">
        <w:rPr>
          <w:sz w:val="22"/>
          <w:szCs w:val="22"/>
        </w:rPr>
        <w:t xml:space="preserve">5.ed. New York: </w:t>
      </w:r>
      <w:proofErr w:type="spellStart"/>
      <w:r w:rsidRPr="00DF1CBB">
        <w:rPr>
          <w:sz w:val="22"/>
          <w:szCs w:val="22"/>
        </w:rPr>
        <w:t>Academic</w:t>
      </w:r>
      <w:proofErr w:type="spellEnd"/>
      <w:r w:rsidRPr="00DF1CBB">
        <w:rPr>
          <w:sz w:val="22"/>
          <w:szCs w:val="22"/>
        </w:rPr>
        <w:t xml:space="preserve"> Press, 1997.</w:t>
      </w:r>
    </w:p>
    <w:p w:rsidR="002C2692" w:rsidRPr="00DF1CBB" w:rsidRDefault="002C2692" w:rsidP="001F39CF">
      <w:pPr>
        <w:pStyle w:val="Default"/>
        <w:jc w:val="both"/>
        <w:rPr>
          <w:sz w:val="22"/>
          <w:szCs w:val="22"/>
        </w:rPr>
      </w:pPr>
    </w:p>
    <w:p w:rsidR="00C5051B" w:rsidRPr="00DF1CBB" w:rsidRDefault="002C2692" w:rsidP="001F39CF">
      <w:pPr>
        <w:pStyle w:val="Default"/>
        <w:jc w:val="both"/>
        <w:rPr>
          <w:sz w:val="22"/>
          <w:szCs w:val="22"/>
        </w:rPr>
      </w:pPr>
      <w:r w:rsidRPr="00DF1CBB">
        <w:rPr>
          <w:sz w:val="22"/>
          <w:szCs w:val="22"/>
        </w:rPr>
        <w:t>5-</w:t>
      </w:r>
      <w:r w:rsidR="00C5051B" w:rsidRPr="00DF1CBB">
        <w:rPr>
          <w:sz w:val="22"/>
          <w:szCs w:val="22"/>
        </w:rPr>
        <w:t xml:space="preserve">MEYER, D. J.; COLES, E, H.; RICH, L. J. </w:t>
      </w:r>
      <w:r w:rsidR="00C5051B" w:rsidRPr="00DF1CBB">
        <w:rPr>
          <w:b/>
          <w:bCs/>
          <w:sz w:val="22"/>
          <w:szCs w:val="22"/>
        </w:rPr>
        <w:t xml:space="preserve">Medicina de laboratório veterinária: interpretação e diagnóstico. </w:t>
      </w:r>
      <w:r w:rsidR="00C5051B" w:rsidRPr="00DF1CBB">
        <w:rPr>
          <w:sz w:val="22"/>
          <w:szCs w:val="22"/>
        </w:rPr>
        <w:t>São Paulo: Roca, 1995.</w:t>
      </w:r>
    </w:p>
    <w:p w:rsidR="002C2692" w:rsidRPr="00DF1CBB" w:rsidRDefault="002C2692" w:rsidP="001F39CF">
      <w:pPr>
        <w:pStyle w:val="Default"/>
        <w:jc w:val="both"/>
        <w:rPr>
          <w:sz w:val="22"/>
          <w:szCs w:val="22"/>
        </w:rPr>
      </w:pPr>
    </w:p>
    <w:p w:rsidR="00C5051B" w:rsidRPr="00DF1CBB" w:rsidRDefault="002C2692" w:rsidP="001F39CF">
      <w:pPr>
        <w:pStyle w:val="Default"/>
        <w:jc w:val="both"/>
        <w:rPr>
          <w:sz w:val="22"/>
          <w:szCs w:val="22"/>
        </w:rPr>
      </w:pPr>
      <w:r w:rsidRPr="0019231D">
        <w:rPr>
          <w:sz w:val="22"/>
          <w:szCs w:val="22"/>
          <w:lang w:val="en-US"/>
        </w:rPr>
        <w:t>6-</w:t>
      </w:r>
      <w:r w:rsidR="00C5051B" w:rsidRPr="0019231D">
        <w:rPr>
          <w:sz w:val="22"/>
          <w:szCs w:val="22"/>
          <w:lang w:val="en-US"/>
        </w:rPr>
        <w:t xml:space="preserve">OSBORNE, C. </w:t>
      </w:r>
      <w:proofErr w:type="gramStart"/>
      <w:r w:rsidR="00C5051B" w:rsidRPr="0019231D">
        <w:rPr>
          <w:sz w:val="22"/>
          <w:szCs w:val="22"/>
          <w:lang w:val="en-US"/>
        </w:rPr>
        <w:t>A .</w:t>
      </w:r>
      <w:proofErr w:type="gramEnd"/>
      <w:r w:rsidR="00C5051B" w:rsidRPr="0019231D">
        <w:rPr>
          <w:sz w:val="22"/>
          <w:szCs w:val="22"/>
          <w:lang w:val="en-US"/>
        </w:rPr>
        <w:t xml:space="preserve"> FINCO, D. R. </w:t>
      </w:r>
      <w:r w:rsidR="00C5051B" w:rsidRPr="0019231D">
        <w:rPr>
          <w:b/>
          <w:bCs/>
          <w:sz w:val="22"/>
          <w:szCs w:val="22"/>
          <w:lang w:val="en-US"/>
        </w:rPr>
        <w:t>Canine and Feline Urology</w:t>
      </w:r>
      <w:r w:rsidR="00C5051B" w:rsidRPr="0019231D">
        <w:rPr>
          <w:sz w:val="22"/>
          <w:szCs w:val="22"/>
          <w:lang w:val="en-US"/>
        </w:rPr>
        <w:t xml:space="preserve">. </w:t>
      </w:r>
      <w:r w:rsidR="00C5051B" w:rsidRPr="00DF1CBB">
        <w:rPr>
          <w:sz w:val="22"/>
          <w:szCs w:val="22"/>
        </w:rPr>
        <w:t xml:space="preserve">Philadelphia: </w:t>
      </w:r>
      <w:proofErr w:type="spellStart"/>
      <w:r w:rsidR="00C5051B" w:rsidRPr="00DF1CBB">
        <w:rPr>
          <w:sz w:val="22"/>
          <w:szCs w:val="22"/>
        </w:rPr>
        <w:t>W.B.Saunders</w:t>
      </w:r>
      <w:proofErr w:type="spellEnd"/>
      <w:r w:rsidR="00C5051B" w:rsidRPr="00DF1CBB">
        <w:rPr>
          <w:sz w:val="22"/>
          <w:szCs w:val="22"/>
        </w:rPr>
        <w:t>, 1995.</w:t>
      </w:r>
    </w:p>
    <w:p w:rsidR="002C2692" w:rsidRPr="00DF1CBB" w:rsidRDefault="002C2692" w:rsidP="001F39CF">
      <w:pPr>
        <w:pStyle w:val="Default"/>
        <w:jc w:val="both"/>
        <w:rPr>
          <w:sz w:val="22"/>
          <w:szCs w:val="22"/>
        </w:rPr>
      </w:pPr>
    </w:p>
    <w:p w:rsidR="00C5051B" w:rsidRPr="0019231D" w:rsidRDefault="002C2692" w:rsidP="001F39CF">
      <w:pPr>
        <w:pStyle w:val="Default"/>
        <w:jc w:val="both"/>
        <w:rPr>
          <w:sz w:val="22"/>
          <w:szCs w:val="22"/>
          <w:lang w:val="en-US"/>
        </w:rPr>
      </w:pPr>
      <w:r w:rsidRPr="00DF1CBB">
        <w:rPr>
          <w:sz w:val="22"/>
          <w:szCs w:val="22"/>
        </w:rPr>
        <w:t>7-</w:t>
      </w:r>
      <w:r w:rsidR="00C5051B" w:rsidRPr="00DF1CBB">
        <w:rPr>
          <w:sz w:val="22"/>
          <w:szCs w:val="22"/>
        </w:rPr>
        <w:t xml:space="preserve">SMITH, B. P. </w:t>
      </w:r>
      <w:r w:rsidR="00C5051B" w:rsidRPr="00DF1CBB">
        <w:rPr>
          <w:b/>
          <w:bCs/>
          <w:sz w:val="22"/>
          <w:szCs w:val="22"/>
        </w:rPr>
        <w:t>Tratado de medicina interna de grandes animais</w:t>
      </w:r>
      <w:r w:rsidR="00C5051B" w:rsidRPr="00DF1CBB">
        <w:rPr>
          <w:sz w:val="22"/>
          <w:szCs w:val="22"/>
        </w:rPr>
        <w:t xml:space="preserve">. </w:t>
      </w:r>
      <w:proofErr w:type="gramStart"/>
      <w:r w:rsidR="00C5051B" w:rsidRPr="0019231D">
        <w:rPr>
          <w:sz w:val="22"/>
          <w:szCs w:val="22"/>
          <w:lang w:val="en-US"/>
        </w:rPr>
        <w:t>1.ed</w:t>
      </w:r>
      <w:proofErr w:type="gramEnd"/>
      <w:r w:rsidR="00C5051B" w:rsidRPr="0019231D">
        <w:rPr>
          <w:sz w:val="22"/>
          <w:szCs w:val="22"/>
          <w:lang w:val="en-US"/>
        </w:rPr>
        <w:t xml:space="preserve">. São Paulo: </w:t>
      </w:r>
      <w:proofErr w:type="spellStart"/>
      <w:r w:rsidR="00C5051B" w:rsidRPr="0019231D">
        <w:rPr>
          <w:sz w:val="22"/>
          <w:szCs w:val="22"/>
          <w:lang w:val="en-US"/>
        </w:rPr>
        <w:t>Manole</w:t>
      </w:r>
      <w:proofErr w:type="spellEnd"/>
      <w:r w:rsidR="00C5051B" w:rsidRPr="0019231D">
        <w:rPr>
          <w:sz w:val="22"/>
          <w:szCs w:val="22"/>
          <w:lang w:val="en-US"/>
        </w:rPr>
        <w:t>, 1993.</w:t>
      </w:r>
    </w:p>
    <w:p w:rsidR="002C2692" w:rsidRPr="0019231D" w:rsidRDefault="002C2692" w:rsidP="001F39CF">
      <w:pPr>
        <w:pStyle w:val="Default"/>
        <w:jc w:val="both"/>
        <w:rPr>
          <w:sz w:val="22"/>
          <w:szCs w:val="22"/>
          <w:lang w:val="en-US"/>
        </w:rPr>
      </w:pPr>
    </w:p>
    <w:p w:rsidR="00C5051B" w:rsidRPr="0019231D" w:rsidRDefault="002C2692" w:rsidP="001F39CF">
      <w:pPr>
        <w:pStyle w:val="Default"/>
        <w:jc w:val="both"/>
        <w:rPr>
          <w:sz w:val="22"/>
          <w:szCs w:val="22"/>
          <w:lang w:val="en-US"/>
        </w:rPr>
      </w:pPr>
      <w:r w:rsidRPr="0019231D">
        <w:rPr>
          <w:sz w:val="22"/>
          <w:szCs w:val="22"/>
          <w:lang w:val="en-US"/>
        </w:rPr>
        <w:t>8-</w:t>
      </w:r>
      <w:r w:rsidR="00C5051B" w:rsidRPr="0019231D">
        <w:rPr>
          <w:sz w:val="22"/>
          <w:szCs w:val="22"/>
          <w:lang w:val="en-US"/>
        </w:rPr>
        <w:t xml:space="preserve">STOCHAM, S.L.; SCOTT, M.A. </w:t>
      </w:r>
      <w:r w:rsidR="00C5051B" w:rsidRPr="0019231D">
        <w:rPr>
          <w:b/>
          <w:bCs/>
          <w:sz w:val="22"/>
          <w:szCs w:val="22"/>
          <w:lang w:val="en-US"/>
        </w:rPr>
        <w:t xml:space="preserve">Fundamentals of veterinary clinical pathology. </w:t>
      </w:r>
      <w:proofErr w:type="gramStart"/>
      <w:r w:rsidR="00C5051B" w:rsidRPr="0019231D">
        <w:rPr>
          <w:sz w:val="22"/>
          <w:szCs w:val="22"/>
          <w:lang w:val="en-US"/>
        </w:rPr>
        <w:t>1.ed</w:t>
      </w:r>
      <w:proofErr w:type="gramEnd"/>
      <w:r w:rsidR="00C5051B" w:rsidRPr="0019231D">
        <w:rPr>
          <w:sz w:val="22"/>
          <w:szCs w:val="22"/>
          <w:lang w:val="en-US"/>
        </w:rPr>
        <w:t>. Iowa: State Press, 2002.</w:t>
      </w:r>
    </w:p>
    <w:p w:rsidR="002C2692" w:rsidRPr="0019231D" w:rsidRDefault="002C2692" w:rsidP="001F39CF">
      <w:pPr>
        <w:pStyle w:val="Default"/>
        <w:jc w:val="both"/>
        <w:rPr>
          <w:sz w:val="22"/>
          <w:szCs w:val="22"/>
          <w:lang w:val="en-US"/>
        </w:rPr>
      </w:pPr>
    </w:p>
    <w:p w:rsidR="00C5051B" w:rsidRPr="00DF1CBB" w:rsidRDefault="002C2692" w:rsidP="001F39CF">
      <w:pPr>
        <w:autoSpaceDE w:val="0"/>
        <w:autoSpaceDN w:val="0"/>
        <w:adjustRightInd w:val="0"/>
        <w:jc w:val="both"/>
        <w:rPr>
          <w:rFonts w:cs="Arial"/>
          <w:sz w:val="22"/>
          <w:szCs w:val="22"/>
        </w:rPr>
      </w:pPr>
      <w:r w:rsidRPr="0019231D">
        <w:rPr>
          <w:rFonts w:cs="Arial"/>
          <w:sz w:val="22"/>
          <w:szCs w:val="22"/>
          <w:lang w:val="en-US"/>
        </w:rPr>
        <w:t>9-</w:t>
      </w:r>
      <w:r w:rsidR="00C5051B" w:rsidRPr="0019231D">
        <w:rPr>
          <w:rFonts w:cs="Arial"/>
          <w:sz w:val="22"/>
          <w:szCs w:val="22"/>
          <w:lang w:val="en-US"/>
        </w:rPr>
        <w:t xml:space="preserve">WILLARD, M. D.; TVEDTEN, H. TURNWALD, G. H. </w:t>
      </w:r>
      <w:r w:rsidR="00C5051B" w:rsidRPr="0019231D">
        <w:rPr>
          <w:rFonts w:cs="Arial"/>
          <w:b/>
          <w:bCs/>
          <w:sz w:val="22"/>
          <w:szCs w:val="22"/>
          <w:lang w:val="en-US"/>
        </w:rPr>
        <w:t xml:space="preserve">Small animal clinical </w:t>
      </w:r>
      <w:proofErr w:type="spellStart"/>
      <w:r w:rsidR="00C5051B" w:rsidRPr="0019231D">
        <w:rPr>
          <w:rFonts w:cs="Arial"/>
          <w:b/>
          <w:bCs/>
          <w:sz w:val="22"/>
          <w:szCs w:val="22"/>
          <w:lang w:val="en-US"/>
        </w:rPr>
        <w:t>dignosis</w:t>
      </w:r>
      <w:proofErr w:type="spellEnd"/>
      <w:r w:rsidR="00C5051B" w:rsidRPr="0019231D">
        <w:rPr>
          <w:rFonts w:cs="Arial"/>
          <w:b/>
          <w:bCs/>
          <w:sz w:val="22"/>
          <w:szCs w:val="22"/>
          <w:lang w:val="en-US"/>
        </w:rPr>
        <w:t xml:space="preserve"> by laboratory methods</w:t>
      </w:r>
      <w:r w:rsidR="00C5051B" w:rsidRPr="0019231D">
        <w:rPr>
          <w:rFonts w:cs="Arial"/>
          <w:sz w:val="22"/>
          <w:szCs w:val="22"/>
          <w:lang w:val="en-US"/>
        </w:rPr>
        <w:t xml:space="preserve">. </w:t>
      </w:r>
      <w:r w:rsidR="00C5051B" w:rsidRPr="00DF1CBB">
        <w:rPr>
          <w:rFonts w:cs="Arial"/>
          <w:sz w:val="22"/>
          <w:szCs w:val="22"/>
        </w:rPr>
        <w:t xml:space="preserve">2.ed. Philadelphia: WB. </w:t>
      </w:r>
      <w:proofErr w:type="spellStart"/>
      <w:r w:rsidR="00C5051B" w:rsidRPr="00DF1CBB">
        <w:rPr>
          <w:rFonts w:cs="Arial"/>
          <w:sz w:val="22"/>
          <w:szCs w:val="22"/>
        </w:rPr>
        <w:t>Saunders</w:t>
      </w:r>
      <w:proofErr w:type="spellEnd"/>
      <w:r w:rsidR="00C5051B" w:rsidRPr="00DF1CBB">
        <w:rPr>
          <w:rFonts w:cs="Arial"/>
          <w:sz w:val="22"/>
          <w:szCs w:val="22"/>
        </w:rPr>
        <w:t>, 1994.</w:t>
      </w:r>
    </w:p>
    <w:p w:rsidR="00D621B5" w:rsidRPr="00DF1CBB" w:rsidRDefault="00D621B5" w:rsidP="001F39CF">
      <w:pPr>
        <w:pStyle w:val="Default"/>
        <w:jc w:val="both"/>
        <w:rPr>
          <w:sz w:val="22"/>
          <w:szCs w:val="22"/>
        </w:rPr>
      </w:pPr>
    </w:p>
    <w:p w:rsidR="00D621B5" w:rsidRPr="00DF1CBB" w:rsidRDefault="00D621B5" w:rsidP="001F39CF">
      <w:pPr>
        <w:autoSpaceDE w:val="0"/>
        <w:autoSpaceDN w:val="0"/>
        <w:adjustRightInd w:val="0"/>
        <w:jc w:val="both"/>
        <w:rPr>
          <w:rFonts w:cs="Arial"/>
          <w:sz w:val="22"/>
          <w:szCs w:val="22"/>
        </w:rPr>
      </w:pPr>
    </w:p>
    <w:p w:rsidR="00C209A0" w:rsidRPr="00DF1CBB" w:rsidRDefault="00C209A0" w:rsidP="001F39CF">
      <w:pPr>
        <w:autoSpaceDE w:val="0"/>
        <w:autoSpaceDN w:val="0"/>
        <w:adjustRightInd w:val="0"/>
        <w:jc w:val="both"/>
        <w:rPr>
          <w:rFonts w:cs="Arial"/>
          <w:sz w:val="22"/>
          <w:szCs w:val="22"/>
        </w:rPr>
      </w:pPr>
    </w:p>
    <w:p w:rsidR="00C209A0" w:rsidRPr="00DF1CBB" w:rsidRDefault="00C209A0" w:rsidP="001F39CF">
      <w:pPr>
        <w:autoSpaceDE w:val="0"/>
        <w:autoSpaceDN w:val="0"/>
        <w:adjustRightInd w:val="0"/>
        <w:jc w:val="both"/>
        <w:rPr>
          <w:rFonts w:cs="Arial"/>
          <w:sz w:val="22"/>
          <w:szCs w:val="22"/>
        </w:rPr>
      </w:pPr>
    </w:p>
    <w:p w:rsidR="00587CDC" w:rsidRPr="00DF1CBB" w:rsidRDefault="00587CDC" w:rsidP="00587CDC">
      <w:pPr>
        <w:autoSpaceDE w:val="0"/>
        <w:autoSpaceDN w:val="0"/>
        <w:adjustRightInd w:val="0"/>
        <w:rPr>
          <w:rFonts w:cs="Arial"/>
          <w:color w:val="000000"/>
          <w:sz w:val="22"/>
          <w:szCs w:val="22"/>
        </w:rPr>
      </w:pPr>
      <w:r w:rsidRPr="00DF1CBB">
        <w:rPr>
          <w:rFonts w:cs="Arial"/>
          <w:b/>
          <w:bCs/>
          <w:color w:val="000000"/>
          <w:sz w:val="22"/>
          <w:szCs w:val="22"/>
        </w:rPr>
        <w:t>EMENTA DA ÁREA DE CIRURGIA DE PEQUENOS ANIMAIS</w:t>
      </w:r>
      <w:r w:rsidRPr="00DF1CBB">
        <w:rPr>
          <w:rFonts w:cs="Arial"/>
          <w:color w:val="000000"/>
          <w:sz w:val="22"/>
          <w:szCs w:val="22"/>
        </w:rPr>
        <w:t>.</w:t>
      </w:r>
    </w:p>
    <w:p w:rsidR="00587CDC" w:rsidRPr="00DF1CBB" w:rsidRDefault="00587CDC" w:rsidP="00587CDC">
      <w:pPr>
        <w:autoSpaceDE w:val="0"/>
        <w:autoSpaceDN w:val="0"/>
        <w:adjustRightInd w:val="0"/>
        <w:rPr>
          <w:rFonts w:cs="Arial"/>
          <w:b/>
          <w:bCs/>
          <w:color w:val="000000"/>
          <w:sz w:val="22"/>
          <w:szCs w:val="22"/>
        </w:rPr>
      </w:pPr>
    </w:p>
    <w:p w:rsidR="00587CDC" w:rsidRPr="00DF1CBB" w:rsidRDefault="00587CDC" w:rsidP="00587CDC">
      <w:pPr>
        <w:autoSpaceDE w:val="0"/>
        <w:autoSpaceDN w:val="0"/>
        <w:adjustRightInd w:val="0"/>
        <w:rPr>
          <w:rFonts w:cs="Arial"/>
          <w:b/>
          <w:bCs/>
          <w:color w:val="000000"/>
          <w:sz w:val="22"/>
          <w:szCs w:val="22"/>
        </w:rPr>
      </w:pPr>
      <w:r w:rsidRPr="00DF1CBB">
        <w:rPr>
          <w:rFonts w:cs="Arial"/>
          <w:b/>
          <w:bCs/>
          <w:color w:val="000000"/>
          <w:sz w:val="22"/>
          <w:szCs w:val="22"/>
        </w:rPr>
        <w:t>OBJETIVO GERAL</w:t>
      </w:r>
    </w:p>
    <w:p w:rsidR="00587CDC" w:rsidRPr="00DF1CBB" w:rsidRDefault="00587CDC" w:rsidP="00587CDC">
      <w:pPr>
        <w:autoSpaceDE w:val="0"/>
        <w:autoSpaceDN w:val="0"/>
        <w:adjustRightInd w:val="0"/>
        <w:jc w:val="both"/>
        <w:rPr>
          <w:rFonts w:cs="Arial"/>
          <w:b/>
          <w:bCs/>
          <w:color w:val="000000"/>
          <w:sz w:val="22"/>
          <w:szCs w:val="22"/>
        </w:rPr>
      </w:pPr>
      <w:r w:rsidRPr="00DF1CBB">
        <w:rPr>
          <w:rFonts w:cs="Arial"/>
          <w:color w:val="000000"/>
          <w:sz w:val="22"/>
          <w:szCs w:val="22"/>
        </w:rPr>
        <w:t xml:space="preserve">Habilitar o aluno a reconhecer as principais afecções cirúrgicas em pequenos animais, bem como aplicar o tratamento cirúrgico para tratá-las.  </w:t>
      </w:r>
    </w:p>
    <w:p w:rsidR="00587CDC" w:rsidRPr="00DF1CBB" w:rsidRDefault="00587CDC" w:rsidP="00587CDC">
      <w:pPr>
        <w:autoSpaceDE w:val="0"/>
        <w:autoSpaceDN w:val="0"/>
        <w:adjustRightInd w:val="0"/>
        <w:rPr>
          <w:rFonts w:cs="Arial"/>
          <w:b/>
          <w:bCs/>
          <w:color w:val="000000"/>
          <w:sz w:val="22"/>
          <w:szCs w:val="22"/>
        </w:rPr>
      </w:pPr>
    </w:p>
    <w:p w:rsidR="00587CDC" w:rsidRPr="00DF1CBB" w:rsidRDefault="00587CDC" w:rsidP="00587CDC">
      <w:pPr>
        <w:autoSpaceDE w:val="0"/>
        <w:autoSpaceDN w:val="0"/>
        <w:adjustRightInd w:val="0"/>
        <w:rPr>
          <w:rFonts w:cs="Arial"/>
          <w:b/>
          <w:bCs/>
          <w:color w:val="000000"/>
          <w:sz w:val="22"/>
          <w:szCs w:val="22"/>
        </w:rPr>
      </w:pPr>
      <w:r w:rsidRPr="00DF1CBB">
        <w:rPr>
          <w:rFonts w:cs="Arial"/>
          <w:b/>
          <w:bCs/>
          <w:color w:val="000000"/>
          <w:sz w:val="22"/>
          <w:szCs w:val="22"/>
        </w:rPr>
        <w:t>EMENTA</w:t>
      </w:r>
    </w:p>
    <w:p w:rsidR="00587CDC" w:rsidRPr="00DF1CBB" w:rsidRDefault="00587CDC" w:rsidP="00587CDC">
      <w:pPr>
        <w:autoSpaceDE w:val="0"/>
        <w:autoSpaceDN w:val="0"/>
        <w:adjustRightInd w:val="0"/>
        <w:jc w:val="both"/>
        <w:rPr>
          <w:rFonts w:cs="Arial"/>
          <w:color w:val="000000"/>
          <w:sz w:val="22"/>
          <w:szCs w:val="22"/>
        </w:rPr>
      </w:pPr>
      <w:r w:rsidRPr="00DF1CBB">
        <w:rPr>
          <w:rFonts w:cs="Arial"/>
          <w:b/>
          <w:color w:val="000000"/>
          <w:sz w:val="22"/>
          <w:szCs w:val="22"/>
        </w:rPr>
        <w:t>O programa aborda tópicos de Cirurgia Geral</w:t>
      </w:r>
      <w:r w:rsidRPr="00DF1CBB">
        <w:rPr>
          <w:rFonts w:cs="Arial"/>
          <w:color w:val="000000"/>
          <w:sz w:val="22"/>
          <w:szCs w:val="22"/>
        </w:rPr>
        <w:t>: Tratamento das feridas, infecções cirúrgicas, traumatologia e ortopedia, afecções cirúrgicas do sistema visual, afecções cirúrgicas do aparelho reprodutor, afecções cirúrgicas da coluna vertebral, afecções cirúrgicas do sistema urinário, afecções cirúrgicas do aparelho respiratório, afecções cirúrgicas do sistema digestório, afecções cirúrgicas do sistema circulatório, afecções cirúrgicas do sistema musculoesquelético, afecções cirúrgicas do sistema endócrino, sistema tegumentar e afecções trato auditivo.</w:t>
      </w:r>
    </w:p>
    <w:p w:rsidR="00587CDC" w:rsidRPr="00DF1CBB" w:rsidRDefault="00587CDC" w:rsidP="00587CDC">
      <w:pPr>
        <w:autoSpaceDE w:val="0"/>
        <w:autoSpaceDN w:val="0"/>
        <w:adjustRightInd w:val="0"/>
        <w:rPr>
          <w:rFonts w:cs="Arial"/>
          <w:b/>
          <w:bCs/>
          <w:color w:val="000000"/>
          <w:sz w:val="22"/>
          <w:szCs w:val="22"/>
        </w:rPr>
      </w:pPr>
    </w:p>
    <w:p w:rsidR="00587CDC" w:rsidRPr="00DF1CBB" w:rsidRDefault="00587CDC" w:rsidP="00587CDC">
      <w:pPr>
        <w:autoSpaceDE w:val="0"/>
        <w:autoSpaceDN w:val="0"/>
        <w:adjustRightInd w:val="0"/>
        <w:rPr>
          <w:rFonts w:cs="Arial"/>
          <w:b/>
          <w:bCs/>
          <w:color w:val="000000"/>
          <w:sz w:val="22"/>
          <w:szCs w:val="22"/>
        </w:rPr>
      </w:pPr>
      <w:r w:rsidRPr="00DF1CBB">
        <w:rPr>
          <w:rFonts w:cs="Arial"/>
          <w:b/>
          <w:bCs/>
          <w:color w:val="000000"/>
          <w:sz w:val="22"/>
          <w:szCs w:val="22"/>
        </w:rPr>
        <w:t>BIBLIOGRAFIA</w:t>
      </w:r>
    </w:p>
    <w:p w:rsidR="00587CDC" w:rsidRPr="00DF1CBB" w:rsidRDefault="00587CDC" w:rsidP="00587CDC">
      <w:pPr>
        <w:autoSpaceDE w:val="0"/>
        <w:autoSpaceDN w:val="0"/>
        <w:adjustRightInd w:val="0"/>
        <w:rPr>
          <w:rFonts w:cs="Arial"/>
          <w:b/>
          <w:bCs/>
          <w:color w:val="000000"/>
          <w:sz w:val="22"/>
          <w:szCs w:val="22"/>
        </w:rPr>
      </w:pPr>
    </w:p>
    <w:p w:rsidR="00587CDC" w:rsidRPr="00DF1CBB" w:rsidRDefault="00587CDC" w:rsidP="00587CDC">
      <w:pPr>
        <w:autoSpaceDE w:val="0"/>
        <w:autoSpaceDN w:val="0"/>
        <w:adjustRightInd w:val="0"/>
        <w:rPr>
          <w:rFonts w:cs="Arial"/>
          <w:b/>
          <w:bCs/>
          <w:color w:val="000000"/>
          <w:sz w:val="22"/>
          <w:szCs w:val="22"/>
        </w:rPr>
      </w:pPr>
    </w:p>
    <w:p w:rsidR="00587CDC" w:rsidRPr="00DF1CBB" w:rsidRDefault="00587CDC" w:rsidP="00587CDC">
      <w:pPr>
        <w:autoSpaceDE w:val="0"/>
        <w:autoSpaceDN w:val="0"/>
        <w:adjustRightInd w:val="0"/>
        <w:rPr>
          <w:rFonts w:cs="Arial"/>
          <w:color w:val="000000"/>
          <w:sz w:val="22"/>
          <w:szCs w:val="22"/>
        </w:rPr>
      </w:pPr>
      <w:r w:rsidRPr="00DF1CBB">
        <w:rPr>
          <w:rFonts w:cs="Arial"/>
          <w:color w:val="000000"/>
          <w:sz w:val="22"/>
          <w:szCs w:val="22"/>
        </w:rPr>
        <w:t>BOJRAB, M.J. Mecanismos da Moléstia na Cirurgia de Pequenos Animais. 2 ed. São Paulo: Manole.1996</w:t>
      </w:r>
    </w:p>
    <w:p w:rsidR="00587CDC" w:rsidRPr="00DF1CBB" w:rsidRDefault="00587CDC" w:rsidP="00587CDC">
      <w:pPr>
        <w:autoSpaceDE w:val="0"/>
        <w:autoSpaceDN w:val="0"/>
        <w:adjustRightInd w:val="0"/>
        <w:rPr>
          <w:rFonts w:cs="Arial"/>
          <w:color w:val="000000"/>
          <w:sz w:val="22"/>
          <w:szCs w:val="22"/>
        </w:rPr>
      </w:pPr>
    </w:p>
    <w:p w:rsidR="00587CDC" w:rsidRPr="00DF1CBB" w:rsidRDefault="00587CDC" w:rsidP="00587CDC">
      <w:pPr>
        <w:autoSpaceDE w:val="0"/>
        <w:autoSpaceDN w:val="0"/>
        <w:adjustRightInd w:val="0"/>
        <w:rPr>
          <w:rFonts w:cs="Arial"/>
          <w:color w:val="000000"/>
          <w:sz w:val="22"/>
          <w:szCs w:val="22"/>
        </w:rPr>
      </w:pPr>
      <w:r w:rsidRPr="00DF1CBB">
        <w:rPr>
          <w:rFonts w:cs="Arial"/>
          <w:color w:val="000000"/>
          <w:sz w:val="22"/>
          <w:szCs w:val="22"/>
        </w:rPr>
        <w:t>BOJRAB, M.J. Técnicas atuais em Cirurgia de Pequenos Animais. 2 ed. São Paulo: Manole. 1996.</w:t>
      </w:r>
    </w:p>
    <w:p w:rsidR="00587CDC" w:rsidRPr="00DF1CBB" w:rsidRDefault="00587CDC" w:rsidP="00587CDC">
      <w:pPr>
        <w:autoSpaceDE w:val="0"/>
        <w:autoSpaceDN w:val="0"/>
        <w:adjustRightInd w:val="0"/>
        <w:rPr>
          <w:rFonts w:cs="Arial"/>
          <w:bCs/>
          <w:color w:val="000000"/>
          <w:sz w:val="22"/>
          <w:szCs w:val="22"/>
        </w:rPr>
      </w:pPr>
    </w:p>
    <w:p w:rsidR="00587CDC" w:rsidRPr="00DF1CBB" w:rsidRDefault="00587CDC" w:rsidP="00587CDC">
      <w:pPr>
        <w:autoSpaceDE w:val="0"/>
        <w:autoSpaceDN w:val="0"/>
        <w:adjustRightInd w:val="0"/>
        <w:rPr>
          <w:rFonts w:cs="Arial"/>
          <w:bCs/>
          <w:color w:val="000000"/>
          <w:sz w:val="22"/>
          <w:szCs w:val="22"/>
        </w:rPr>
      </w:pPr>
      <w:r w:rsidRPr="00DF1CBB">
        <w:rPr>
          <w:rFonts w:cs="Arial"/>
          <w:bCs/>
          <w:color w:val="000000"/>
          <w:sz w:val="22"/>
          <w:szCs w:val="22"/>
        </w:rPr>
        <w:t>BOYD J.S. Atlas colorido de Anatomia clínica do cão e do gato. 2ª Ed. São Paulo: Manole 1996.</w:t>
      </w:r>
    </w:p>
    <w:p w:rsidR="00587CDC" w:rsidRPr="00DF1CBB" w:rsidRDefault="00587CDC" w:rsidP="00587CDC">
      <w:pPr>
        <w:autoSpaceDE w:val="0"/>
        <w:autoSpaceDN w:val="0"/>
        <w:adjustRightInd w:val="0"/>
        <w:rPr>
          <w:rFonts w:cs="Arial"/>
          <w:color w:val="000000"/>
          <w:sz w:val="22"/>
          <w:szCs w:val="22"/>
        </w:rPr>
      </w:pPr>
    </w:p>
    <w:p w:rsidR="00587CDC" w:rsidRPr="00DF1CBB" w:rsidRDefault="00587CDC" w:rsidP="00587CDC">
      <w:pPr>
        <w:autoSpaceDE w:val="0"/>
        <w:autoSpaceDN w:val="0"/>
        <w:adjustRightInd w:val="0"/>
        <w:rPr>
          <w:rFonts w:cs="Arial"/>
          <w:color w:val="000000"/>
          <w:sz w:val="22"/>
          <w:szCs w:val="22"/>
        </w:rPr>
      </w:pPr>
      <w:r w:rsidRPr="00DF1CBB">
        <w:rPr>
          <w:rFonts w:cs="Arial"/>
          <w:color w:val="000000"/>
          <w:sz w:val="22"/>
          <w:szCs w:val="22"/>
        </w:rPr>
        <w:t xml:space="preserve">DENNY, H. R. Fundamento de Cirurgia Ortopédica Canina. Zaragoza: </w:t>
      </w:r>
      <w:proofErr w:type="spellStart"/>
      <w:r w:rsidRPr="00DF1CBB">
        <w:rPr>
          <w:rFonts w:cs="Arial"/>
          <w:color w:val="000000"/>
          <w:sz w:val="22"/>
          <w:szCs w:val="22"/>
        </w:rPr>
        <w:t>Acribia</w:t>
      </w:r>
      <w:proofErr w:type="spellEnd"/>
      <w:r w:rsidRPr="00DF1CBB">
        <w:rPr>
          <w:rFonts w:cs="Arial"/>
          <w:color w:val="000000"/>
          <w:sz w:val="22"/>
          <w:szCs w:val="22"/>
        </w:rPr>
        <w:t>.</w:t>
      </w:r>
    </w:p>
    <w:p w:rsidR="00587CDC" w:rsidRPr="00DF1CBB" w:rsidRDefault="00587CDC" w:rsidP="00587CDC">
      <w:pPr>
        <w:autoSpaceDE w:val="0"/>
        <w:autoSpaceDN w:val="0"/>
        <w:adjustRightInd w:val="0"/>
        <w:rPr>
          <w:rFonts w:cs="Arial"/>
          <w:color w:val="000000"/>
          <w:sz w:val="22"/>
          <w:szCs w:val="22"/>
        </w:rPr>
      </w:pPr>
    </w:p>
    <w:p w:rsidR="00587CDC" w:rsidRPr="00DF1CBB" w:rsidRDefault="00587CDC" w:rsidP="00587CDC">
      <w:pPr>
        <w:autoSpaceDE w:val="0"/>
        <w:autoSpaceDN w:val="0"/>
        <w:adjustRightInd w:val="0"/>
        <w:rPr>
          <w:rFonts w:cs="Arial"/>
          <w:color w:val="000000"/>
          <w:sz w:val="22"/>
          <w:szCs w:val="22"/>
        </w:rPr>
      </w:pPr>
      <w:r w:rsidRPr="00DF1CBB">
        <w:rPr>
          <w:rFonts w:cs="Arial"/>
          <w:color w:val="000000"/>
          <w:sz w:val="22"/>
          <w:szCs w:val="22"/>
        </w:rPr>
        <w:t>DONE, S. H.; GOODY, P. C.; EVANS, S. A.; STICKLAND, N. C. Atlas Colorido de Anatomia Veterinária do Cão e do Gato. V. 3. São Paulo: Manole. 2002.</w:t>
      </w:r>
    </w:p>
    <w:p w:rsidR="00587CDC" w:rsidRPr="00DF1CBB" w:rsidRDefault="00587CDC" w:rsidP="00587CDC">
      <w:pPr>
        <w:autoSpaceDE w:val="0"/>
        <w:autoSpaceDN w:val="0"/>
        <w:adjustRightInd w:val="0"/>
        <w:rPr>
          <w:rFonts w:cs="Arial"/>
          <w:color w:val="000000"/>
          <w:sz w:val="22"/>
          <w:szCs w:val="22"/>
        </w:rPr>
      </w:pPr>
    </w:p>
    <w:p w:rsidR="00587CDC" w:rsidRPr="00DF1CBB" w:rsidRDefault="00587CDC" w:rsidP="00587CDC">
      <w:pPr>
        <w:autoSpaceDE w:val="0"/>
        <w:autoSpaceDN w:val="0"/>
        <w:adjustRightInd w:val="0"/>
        <w:rPr>
          <w:rFonts w:cs="Arial"/>
          <w:color w:val="000000"/>
          <w:sz w:val="22"/>
          <w:szCs w:val="22"/>
        </w:rPr>
      </w:pPr>
      <w:r w:rsidRPr="00DF1CBB">
        <w:rPr>
          <w:rFonts w:cs="Arial"/>
          <w:color w:val="000000"/>
          <w:sz w:val="22"/>
          <w:szCs w:val="22"/>
        </w:rPr>
        <w:t xml:space="preserve">FOSSUN, T. W. </w:t>
      </w:r>
      <w:proofErr w:type="spellStart"/>
      <w:r w:rsidRPr="00DF1CBB">
        <w:rPr>
          <w:rFonts w:cs="Arial"/>
          <w:color w:val="000000"/>
          <w:sz w:val="22"/>
          <w:szCs w:val="22"/>
        </w:rPr>
        <w:t>Small</w:t>
      </w:r>
      <w:proofErr w:type="spellEnd"/>
      <w:r w:rsidRPr="00DF1CBB">
        <w:rPr>
          <w:rFonts w:cs="Arial"/>
          <w:color w:val="000000"/>
          <w:sz w:val="22"/>
          <w:szCs w:val="22"/>
        </w:rPr>
        <w:t xml:space="preserve"> Animal </w:t>
      </w:r>
      <w:proofErr w:type="spellStart"/>
      <w:r w:rsidRPr="00DF1CBB">
        <w:rPr>
          <w:rFonts w:cs="Arial"/>
          <w:color w:val="000000"/>
          <w:sz w:val="22"/>
          <w:szCs w:val="22"/>
        </w:rPr>
        <w:t>Surgery</w:t>
      </w:r>
      <w:proofErr w:type="spellEnd"/>
      <w:r w:rsidRPr="00DF1CBB">
        <w:rPr>
          <w:rFonts w:cs="Arial"/>
          <w:color w:val="000000"/>
          <w:sz w:val="22"/>
          <w:szCs w:val="22"/>
        </w:rPr>
        <w:t>. 2002</w:t>
      </w:r>
    </w:p>
    <w:p w:rsidR="00587CDC" w:rsidRPr="00DF1CBB" w:rsidRDefault="00587CDC" w:rsidP="00587CDC">
      <w:pPr>
        <w:autoSpaceDE w:val="0"/>
        <w:autoSpaceDN w:val="0"/>
        <w:adjustRightInd w:val="0"/>
        <w:rPr>
          <w:rFonts w:cs="Arial"/>
          <w:color w:val="000000"/>
          <w:sz w:val="22"/>
          <w:szCs w:val="22"/>
        </w:rPr>
      </w:pPr>
    </w:p>
    <w:p w:rsidR="00587CDC" w:rsidRPr="00DF1CBB" w:rsidRDefault="00587CDC" w:rsidP="00587CDC">
      <w:pPr>
        <w:autoSpaceDE w:val="0"/>
        <w:autoSpaceDN w:val="0"/>
        <w:adjustRightInd w:val="0"/>
        <w:rPr>
          <w:rFonts w:cs="Arial"/>
          <w:color w:val="000000"/>
          <w:sz w:val="22"/>
          <w:szCs w:val="22"/>
        </w:rPr>
      </w:pPr>
      <w:r w:rsidRPr="00DF1CBB">
        <w:rPr>
          <w:rFonts w:cs="Arial"/>
          <w:color w:val="000000"/>
          <w:sz w:val="22"/>
          <w:szCs w:val="22"/>
        </w:rPr>
        <w:t>GELATT, K. N. Manual de Oftalmologia Veterinária. São Paulo: Manole.2003.</w:t>
      </w:r>
    </w:p>
    <w:p w:rsidR="00587CDC" w:rsidRPr="00DF1CBB" w:rsidRDefault="00587CDC" w:rsidP="00587CDC">
      <w:pPr>
        <w:autoSpaceDE w:val="0"/>
        <w:autoSpaceDN w:val="0"/>
        <w:adjustRightInd w:val="0"/>
        <w:rPr>
          <w:rFonts w:cs="Arial"/>
          <w:color w:val="000000"/>
          <w:sz w:val="22"/>
          <w:szCs w:val="22"/>
        </w:rPr>
      </w:pPr>
    </w:p>
    <w:p w:rsidR="00587CDC" w:rsidRPr="00DF1CBB" w:rsidRDefault="00587CDC" w:rsidP="00587CDC">
      <w:pPr>
        <w:autoSpaceDE w:val="0"/>
        <w:autoSpaceDN w:val="0"/>
        <w:adjustRightInd w:val="0"/>
        <w:rPr>
          <w:rFonts w:cs="Arial"/>
          <w:color w:val="000000"/>
          <w:sz w:val="22"/>
          <w:szCs w:val="22"/>
          <w:lang w:val="en-US"/>
        </w:rPr>
      </w:pPr>
      <w:r w:rsidRPr="00DF1CBB">
        <w:rPr>
          <w:rFonts w:cs="Arial"/>
          <w:color w:val="000000"/>
          <w:sz w:val="22"/>
          <w:szCs w:val="22"/>
        </w:rPr>
        <w:t xml:space="preserve">MILNE, D. W. &amp; TURNER, A. S. Atlas das Abordagens Cirúrgicas dos Ossos do Cão e Gato. 2 ed. </w:t>
      </w:r>
      <w:r w:rsidRPr="00DF1CBB">
        <w:rPr>
          <w:rFonts w:cs="Arial"/>
          <w:color w:val="000000"/>
          <w:sz w:val="22"/>
          <w:szCs w:val="22"/>
          <w:lang w:val="en-US"/>
        </w:rPr>
        <w:t>São Paulo: Roca. 1987.</w:t>
      </w:r>
    </w:p>
    <w:p w:rsidR="00587CDC" w:rsidRPr="00DF1CBB" w:rsidRDefault="00587CDC" w:rsidP="00587CDC">
      <w:pPr>
        <w:autoSpaceDE w:val="0"/>
        <w:autoSpaceDN w:val="0"/>
        <w:adjustRightInd w:val="0"/>
        <w:rPr>
          <w:rFonts w:cs="Arial"/>
          <w:bCs/>
          <w:color w:val="000000"/>
          <w:sz w:val="22"/>
          <w:szCs w:val="22"/>
          <w:lang w:val="en-US"/>
        </w:rPr>
      </w:pPr>
    </w:p>
    <w:p w:rsidR="00587CDC" w:rsidRPr="00DF1CBB" w:rsidRDefault="00587CDC" w:rsidP="00587CDC">
      <w:pPr>
        <w:autoSpaceDE w:val="0"/>
        <w:autoSpaceDN w:val="0"/>
        <w:adjustRightInd w:val="0"/>
        <w:rPr>
          <w:rFonts w:cs="Arial"/>
          <w:bCs/>
          <w:color w:val="000000"/>
          <w:sz w:val="22"/>
          <w:szCs w:val="22"/>
          <w:lang w:val="en-US"/>
        </w:rPr>
      </w:pPr>
      <w:r w:rsidRPr="00DF1CBB">
        <w:rPr>
          <w:rFonts w:cs="Arial"/>
          <w:bCs/>
          <w:color w:val="000000"/>
          <w:sz w:val="22"/>
          <w:szCs w:val="22"/>
          <w:lang w:val="en-US"/>
        </w:rPr>
        <w:t>PAVLETC, M.M. Atlas of Small Animal Reconstructive Surgery. Philadelphia: Lippincott1992.</w:t>
      </w:r>
    </w:p>
    <w:p w:rsidR="00587CDC" w:rsidRPr="00DF1CBB" w:rsidRDefault="00587CDC" w:rsidP="00587CDC">
      <w:pPr>
        <w:autoSpaceDE w:val="0"/>
        <w:autoSpaceDN w:val="0"/>
        <w:adjustRightInd w:val="0"/>
        <w:rPr>
          <w:rFonts w:cs="Arial"/>
          <w:color w:val="000000"/>
          <w:sz w:val="22"/>
          <w:szCs w:val="22"/>
          <w:lang w:val="en-US"/>
        </w:rPr>
      </w:pPr>
    </w:p>
    <w:p w:rsidR="00587CDC" w:rsidRPr="00DF1CBB" w:rsidRDefault="00587CDC" w:rsidP="00587CDC">
      <w:pPr>
        <w:autoSpaceDE w:val="0"/>
        <w:autoSpaceDN w:val="0"/>
        <w:adjustRightInd w:val="0"/>
        <w:rPr>
          <w:rFonts w:cs="Arial"/>
          <w:color w:val="000000"/>
          <w:sz w:val="22"/>
          <w:szCs w:val="22"/>
        </w:rPr>
      </w:pPr>
      <w:r w:rsidRPr="00DF1CBB">
        <w:rPr>
          <w:rFonts w:cs="Arial"/>
          <w:color w:val="000000"/>
          <w:sz w:val="22"/>
          <w:szCs w:val="22"/>
        </w:rPr>
        <w:t>PIERMATEI, D. L. &amp; GREELEY, R. G. Atlas de Abordagens Cirúrgicas dos Ossos do Cão e do Gato. 2 ed. São Paulo: Manole. 1988.</w:t>
      </w:r>
    </w:p>
    <w:p w:rsidR="00587CDC" w:rsidRPr="00DF1CBB" w:rsidRDefault="00587CDC" w:rsidP="00587CDC">
      <w:pPr>
        <w:autoSpaceDE w:val="0"/>
        <w:autoSpaceDN w:val="0"/>
        <w:adjustRightInd w:val="0"/>
        <w:rPr>
          <w:rFonts w:cs="Arial"/>
          <w:color w:val="000000"/>
          <w:sz w:val="22"/>
          <w:szCs w:val="22"/>
        </w:rPr>
      </w:pPr>
    </w:p>
    <w:p w:rsidR="00587CDC" w:rsidRPr="0019231D" w:rsidRDefault="00587CDC" w:rsidP="00587CDC">
      <w:pPr>
        <w:autoSpaceDE w:val="0"/>
        <w:autoSpaceDN w:val="0"/>
        <w:adjustRightInd w:val="0"/>
        <w:rPr>
          <w:rFonts w:cs="Arial"/>
          <w:color w:val="000000"/>
          <w:sz w:val="22"/>
          <w:szCs w:val="22"/>
          <w:rPrChange w:id="113" w:author="siga" w:date="2015-05-18T10:34:00Z">
            <w:rPr>
              <w:rFonts w:cs="Arial"/>
              <w:color w:val="000000"/>
              <w:sz w:val="22"/>
              <w:szCs w:val="22"/>
              <w:lang w:val="en-US"/>
            </w:rPr>
          </w:rPrChange>
        </w:rPr>
      </w:pPr>
      <w:r w:rsidRPr="00DF1CBB">
        <w:rPr>
          <w:rFonts w:cs="Arial"/>
          <w:color w:val="000000"/>
          <w:sz w:val="22"/>
          <w:szCs w:val="22"/>
        </w:rPr>
        <w:t xml:space="preserve">SLATTER, D. Manual de Cirurgia de Pequenos Animais. </w:t>
      </w:r>
      <w:proofErr w:type="gramStart"/>
      <w:r w:rsidRPr="00DF1CBB">
        <w:rPr>
          <w:rFonts w:cs="Arial"/>
          <w:color w:val="000000"/>
          <w:sz w:val="22"/>
          <w:szCs w:val="22"/>
        </w:rPr>
        <w:t>2</w:t>
      </w:r>
      <w:proofErr w:type="gramEnd"/>
      <w:r w:rsidRPr="00DF1CBB">
        <w:rPr>
          <w:rFonts w:cs="Arial"/>
          <w:color w:val="000000"/>
          <w:sz w:val="22"/>
          <w:szCs w:val="22"/>
        </w:rPr>
        <w:t xml:space="preserve"> ed. V. 1 e 2. </w:t>
      </w:r>
      <w:r w:rsidR="00F262FF" w:rsidRPr="00F262FF">
        <w:rPr>
          <w:rFonts w:cs="Arial"/>
          <w:color w:val="000000"/>
          <w:sz w:val="22"/>
          <w:szCs w:val="22"/>
          <w:rPrChange w:id="114" w:author="siga" w:date="2015-05-18T10:34:00Z">
            <w:rPr>
              <w:rFonts w:cs="Arial"/>
              <w:color w:val="000000"/>
              <w:sz w:val="22"/>
              <w:szCs w:val="22"/>
              <w:lang w:val="en-US"/>
            </w:rPr>
          </w:rPrChange>
        </w:rPr>
        <w:t>São Paulo: Manole.</w:t>
      </w:r>
    </w:p>
    <w:p w:rsidR="00587CDC" w:rsidRPr="00DF1CBB" w:rsidRDefault="00587CDC" w:rsidP="00587CDC">
      <w:pPr>
        <w:autoSpaceDE w:val="0"/>
        <w:autoSpaceDN w:val="0"/>
        <w:adjustRightInd w:val="0"/>
        <w:rPr>
          <w:rFonts w:cs="Arial"/>
          <w:color w:val="000000"/>
          <w:sz w:val="22"/>
          <w:szCs w:val="22"/>
          <w:lang w:val="en-US"/>
        </w:rPr>
      </w:pPr>
      <w:r w:rsidRPr="00DF1CBB">
        <w:rPr>
          <w:rFonts w:cs="Arial"/>
          <w:color w:val="000000"/>
          <w:sz w:val="22"/>
          <w:szCs w:val="22"/>
          <w:lang w:val="en-US"/>
        </w:rPr>
        <w:t>SLATTER, D. Textbook of Small Animal Surgery. 2 ed. V. e 2, W. B. Saunders Company: 1985.</w:t>
      </w:r>
    </w:p>
    <w:p w:rsidR="00587CDC" w:rsidRPr="00DF1CBB" w:rsidRDefault="00587CDC" w:rsidP="00587CDC">
      <w:pPr>
        <w:autoSpaceDE w:val="0"/>
        <w:autoSpaceDN w:val="0"/>
        <w:adjustRightInd w:val="0"/>
        <w:rPr>
          <w:rFonts w:cs="Arial"/>
          <w:color w:val="000000"/>
          <w:sz w:val="22"/>
          <w:szCs w:val="22"/>
          <w:lang w:val="en-US"/>
        </w:rPr>
      </w:pPr>
    </w:p>
    <w:p w:rsidR="00587CDC" w:rsidRPr="00DF1CBB" w:rsidRDefault="00587CDC" w:rsidP="00587CDC">
      <w:pPr>
        <w:autoSpaceDE w:val="0"/>
        <w:autoSpaceDN w:val="0"/>
        <w:adjustRightInd w:val="0"/>
        <w:rPr>
          <w:rFonts w:cs="Arial"/>
          <w:color w:val="000000"/>
          <w:sz w:val="22"/>
          <w:szCs w:val="22"/>
        </w:rPr>
      </w:pPr>
      <w:r w:rsidRPr="00DF1CBB">
        <w:rPr>
          <w:rFonts w:cs="Arial"/>
          <w:color w:val="000000"/>
          <w:sz w:val="22"/>
          <w:szCs w:val="22"/>
        </w:rPr>
        <w:lastRenderedPageBreak/>
        <w:t>SLUIJS, F. J. V. Atlas de Cirurgia de Pequenos Animais. São Paulo: Manole. 1993.</w:t>
      </w:r>
    </w:p>
    <w:p w:rsidR="00587CDC" w:rsidRPr="00DF1CBB" w:rsidRDefault="00587CDC" w:rsidP="00587CDC">
      <w:pPr>
        <w:autoSpaceDE w:val="0"/>
        <w:autoSpaceDN w:val="0"/>
        <w:adjustRightInd w:val="0"/>
        <w:rPr>
          <w:rFonts w:cs="Arial"/>
          <w:color w:val="000000"/>
          <w:sz w:val="22"/>
          <w:szCs w:val="22"/>
        </w:rPr>
      </w:pPr>
    </w:p>
    <w:p w:rsidR="00587CDC" w:rsidRPr="00DF1CBB" w:rsidRDefault="00587CDC" w:rsidP="00587CDC">
      <w:pPr>
        <w:autoSpaceDE w:val="0"/>
        <w:autoSpaceDN w:val="0"/>
        <w:adjustRightInd w:val="0"/>
        <w:rPr>
          <w:rFonts w:cs="Arial"/>
          <w:color w:val="000000"/>
          <w:sz w:val="22"/>
          <w:szCs w:val="22"/>
        </w:rPr>
      </w:pPr>
      <w:r w:rsidRPr="00DF1CBB">
        <w:rPr>
          <w:rFonts w:cs="Arial"/>
          <w:color w:val="000000"/>
          <w:sz w:val="22"/>
          <w:szCs w:val="22"/>
        </w:rPr>
        <w:t>STADES, F. C.; BOEVÉ, M. H.: NEUMANN, W.; WYMAN, M. Fundamentos de Oftalmologia Veterinária. São Paulo: Manole. 1999.</w:t>
      </w:r>
    </w:p>
    <w:p w:rsidR="00587CDC" w:rsidRPr="00DF1CBB" w:rsidRDefault="00587CDC" w:rsidP="00587CDC">
      <w:pPr>
        <w:autoSpaceDE w:val="0"/>
        <w:autoSpaceDN w:val="0"/>
        <w:adjustRightInd w:val="0"/>
        <w:rPr>
          <w:rFonts w:cs="Arial"/>
          <w:color w:val="000000"/>
          <w:sz w:val="22"/>
          <w:szCs w:val="22"/>
        </w:rPr>
      </w:pPr>
    </w:p>
    <w:p w:rsidR="00587CDC" w:rsidRPr="00DF1CBB" w:rsidRDefault="00587CDC" w:rsidP="00587CDC">
      <w:pPr>
        <w:autoSpaceDE w:val="0"/>
        <w:autoSpaceDN w:val="0"/>
        <w:adjustRightInd w:val="0"/>
        <w:rPr>
          <w:rFonts w:cs="Arial"/>
          <w:color w:val="000000"/>
          <w:sz w:val="22"/>
          <w:szCs w:val="22"/>
        </w:rPr>
      </w:pPr>
      <w:r w:rsidRPr="00DF1CBB">
        <w:rPr>
          <w:rFonts w:cs="Arial"/>
          <w:color w:val="000000"/>
          <w:sz w:val="22"/>
          <w:szCs w:val="22"/>
        </w:rPr>
        <w:t>TURNER, A. S. &amp; MCIEWRAIT, C. W. Técnica Cirúrgica em Animais de Grande Porte. São Paulo: Roca.</w:t>
      </w:r>
    </w:p>
    <w:p w:rsidR="00587CDC" w:rsidRPr="00DF1CBB" w:rsidRDefault="00587CDC" w:rsidP="00587CDC">
      <w:pPr>
        <w:autoSpaceDE w:val="0"/>
        <w:autoSpaceDN w:val="0"/>
        <w:adjustRightInd w:val="0"/>
        <w:rPr>
          <w:rFonts w:cs="Arial"/>
          <w:color w:val="000000"/>
          <w:sz w:val="22"/>
          <w:szCs w:val="22"/>
        </w:rPr>
      </w:pPr>
      <w:r w:rsidRPr="00DF1CBB">
        <w:rPr>
          <w:rFonts w:cs="Arial"/>
          <w:color w:val="000000"/>
          <w:sz w:val="22"/>
          <w:szCs w:val="22"/>
        </w:rPr>
        <w:t>WHEELER, S.J. &amp; SHARP, N. J. H. Diagnóstico e Tratamento Cirúrgico das Afecções Espinhais do Cão e do Gato. São Paulo: Manole. 1999.</w:t>
      </w:r>
    </w:p>
    <w:p w:rsidR="00587CDC" w:rsidRPr="00DF1CBB" w:rsidRDefault="00587CDC" w:rsidP="00587CDC">
      <w:pPr>
        <w:autoSpaceDE w:val="0"/>
        <w:autoSpaceDN w:val="0"/>
        <w:adjustRightInd w:val="0"/>
        <w:rPr>
          <w:rFonts w:cs="Arial"/>
          <w:b/>
          <w:bCs/>
          <w:color w:val="000000"/>
          <w:sz w:val="22"/>
          <w:szCs w:val="22"/>
        </w:rPr>
      </w:pPr>
    </w:p>
    <w:p w:rsidR="00587CDC" w:rsidRPr="00DF1CBB" w:rsidRDefault="00587CDC" w:rsidP="00587CDC">
      <w:pPr>
        <w:autoSpaceDE w:val="0"/>
        <w:autoSpaceDN w:val="0"/>
        <w:adjustRightInd w:val="0"/>
        <w:rPr>
          <w:rFonts w:cs="Arial"/>
          <w:b/>
          <w:bCs/>
          <w:color w:val="000000"/>
          <w:sz w:val="22"/>
          <w:szCs w:val="22"/>
        </w:rPr>
      </w:pPr>
    </w:p>
    <w:p w:rsidR="00587CDC" w:rsidRPr="00DF1CBB" w:rsidRDefault="00587CDC" w:rsidP="00587CDC">
      <w:pPr>
        <w:autoSpaceDE w:val="0"/>
        <w:autoSpaceDN w:val="0"/>
        <w:adjustRightInd w:val="0"/>
        <w:rPr>
          <w:rFonts w:cs="Arial"/>
          <w:b/>
          <w:bCs/>
          <w:color w:val="000000"/>
          <w:sz w:val="22"/>
          <w:szCs w:val="22"/>
        </w:rPr>
      </w:pPr>
      <w:r w:rsidRPr="00DF1CBB">
        <w:rPr>
          <w:rFonts w:cs="Arial"/>
          <w:b/>
          <w:bCs/>
          <w:color w:val="000000"/>
          <w:sz w:val="22"/>
          <w:szCs w:val="22"/>
        </w:rPr>
        <w:t>EMENTA DA ÁREA DE CLÍNICA MÉDICA DE PEQUENOS ANIMAIS</w:t>
      </w:r>
    </w:p>
    <w:p w:rsidR="00587CDC" w:rsidRPr="00DF1CBB" w:rsidRDefault="00587CDC" w:rsidP="00587CDC">
      <w:pPr>
        <w:autoSpaceDE w:val="0"/>
        <w:autoSpaceDN w:val="0"/>
        <w:adjustRightInd w:val="0"/>
        <w:rPr>
          <w:rFonts w:cs="Arial"/>
          <w:b/>
          <w:bCs/>
          <w:color w:val="000000"/>
          <w:sz w:val="22"/>
          <w:szCs w:val="22"/>
        </w:rPr>
      </w:pPr>
    </w:p>
    <w:p w:rsidR="00587CDC" w:rsidRPr="00DF1CBB" w:rsidRDefault="00587CDC" w:rsidP="00587CDC">
      <w:pPr>
        <w:autoSpaceDE w:val="0"/>
        <w:autoSpaceDN w:val="0"/>
        <w:adjustRightInd w:val="0"/>
        <w:jc w:val="both"/>
        <w:rPr>
          <w:rFonts w:cs="Arial"/>
          <w:color w:val="000000"/>
          <w:sz w:val="22"/>
          <w:szCs w:val="22"/>
        </w:rPr>
      </w:pPr>
      <w:r w:rsidRPr="00DF1CBB">
        <w:rPr>
          <w:rFonts w:cs="Arial"/>
          <w:color w:val="000000"/>
          <w:sz w:val="22"/>
          <w:szCs w:val="22"/>
        </w:rPr>
        <w:t xml:space="preserve">Ementa: Estudos referentes às doenças dos sistemas digestório, cardiovascular </w:t>
      </w:r>
      <w:proofErr w:type="spellStart"/>
      <w:proofErr w:type="gramStart"/>
      <w:r w:rsidRPr="00DF1CBB">
        <w:rPr>
          <w:rFonts w:cs="Arial"/>
          <w:color w:val="000000"/>
          <w:sz w:val="22"/>
          <w:szCs w:val="22"/>
        </w:rPr>
        <w:t>respiratório,</w:t>
      </w:r>
      <w:proofErr w:type="gramEnd"/>
      <w:r w:rsidRPr="00DF1CBB">
        <w:rPr>
          <w:rFonts w:cs="Arial"/>
          <w:color w:val="000000"/>
          <w:sz w:val="22"/>
          <w:szCs w:val="22"/>
        </w:rPr>
        <w:t>urinário</w:t>
      </w:r>
      <w:proofErr w:type="spellEnd"/>
      <w:r w:rsidRPr="00DF1CBB">
        <w:rPr>
          <w:rFonts w:cs="Arial"/>
          <w:color w:val="000000"/>
          <w:sz w:val="22"/>
          <w:szCs w:val="22"/>
        </w:rPr>
        <w:t xml:space="preserve">, endócrino, reprodutivo, </w:t>
      </w:r>
      <w:proofErr w:type="spellStart"/>
      <w:r w:rsidRPr="00DF1CBB">
        <w:rPr>
          <w:rFonts w:cs="Arial"/>
          <w:color w:val="000000"/>
          <w:sz w:val="22"/>
          <w:szCs w:val="22"/>
        </w:rPr>
        <w:t>hematopoético</w:t>
      </w:r>
      <w:proofErr w:type="spellEnd"/>
      <w:r w:rsidRPr="00DF1CBB">
        <w:rPr>
          <w:rFonts w:cs="Arial"/>
          <w:color w:val="000000"/>
          <w:sz w:val="22"/>
          <w:szCs w:val="22"/>
        </w:rPr>
        <w:t>, músculo-</w:t>
      </w:r>
      <w:proofErr w:type="spellStart"/>
      <w:r w:rsidRPr="00DF1CBB">
        <w:rPr>
          <w:rFonts w:cs="Arial"/>
          <w:color w:val="000000"/>
          <w:sz w:val="22"/>
          <w:szCs w:val="22"/>
        </w:rPr>
        <w:t>ósteo</w:t>
      </w:r>
      <w:proofErr w:type="spellEnd"/>
      <w:r w:rsidRPr="00DF1CBB">
        <w:rPr>
          <w:rFonts w:cs="Arial"/>
          <w:color w:val="000000"/>
          <w:sz w:val="22"/>
          <w:szCs w:val="22"/>
        </w:rPr>
        <w:t xml:space="preserve">-articular, nervoso, tegumentar, alterações oftalmológicas, distúrbios do peritônio e oncologia. Estudo clínico dos distúrbios metabólicos e eletrolíticos, assim como doenças neoplásicas e relativas às serosas. No desenvolvimento dos assuntos adotam-se definição, apresentação, </w:t>
      </w:r>
      <w:proofErr w:type="spellStart"/>
      <w:r w:rsidRPr="00DF1CBB">
        <w:rPr>
          <w:rFonts w:cs="Arial"/>
          <w:color w:val="000000"/>
          <w:sz w:val="22"/>
          <w:szCs w:val="22"/>
        </w:rPr>
        <w:t>etiopatogenia</w:t>
      </w:r>
      <w:proofErr w:type="spellEnd"/>
      <w:r w:rsidRPr="00DF1CBB">
        <w:rPr>
          <w:rFonts w:cs="Arial"/>
          <w:color w:val="000000"/>
          <w:sz w:val="22"/>
          <w:szCs w:val="22"/>
        </w:rPr>
        <w:t>, sinais clínicos, diagnóstico e tratamento.</w:t>
      </w:r>
    </w:p>
    <w:p w:rsidR="00587CDC" w:rsidRPr="00DF1CBB" w:rsidRDefault="00587CDC" w:rsidP="00587CDC">
      <w:pPr>
        <w:autoSpaceDE w:val="0"/>
        <w:autoSpaceDN w:val="0"/>
        <w:adjustRightInd w:val="0"/>
        <w:rPr>
          <w:rFonts w:cs="Arial"/>
          <w:b/>
          <w:bCs/>
          <w:color w:val="000000"/>
          <w:sz w:val="22"/>
          <w:szCs w:val="22"/>
        </w:rPr>
      </w:pPr>
    </w:p>
    <w:p w:rsidR="00587CDC" w:rsidRPr="00DF1CBB" w:rsidRDefault="00587CDC" w:rsidP="00587CDC">
      <w:pPr>
        <w:autoSpaceDE w:val="0"/>
        <w:autoSpaceDN w:val="0"/>
        <w:adjustRightInd w:val="0"/>
        <w:rPr>
          <w:rFonts w:cs="Arial"/>
          <w:b/>
          <w:bCs/>
          <w:color w:val="000000"/>
          <w:sz w:val="22"/>
          <w:szCs w:val="22"/>
          <w:lang w:val="en-US"/>
        </w:rPr>
      </w:pPr>
      <w:proofErr w:type="spellStart"/>
      <w:r w:rsidRPr="00DF1CBB">
        <w:rPr>
          <w:rFonts w:cs="Arial"/>
          <w:b/>
          <w:bCs/>
          <w:color w:val="000000"/>
          <w:sz w:val="22"/>
          <w:szCs w:val="22"/>
          <w:lang w:val="en-US"/>
        </w:rPr>
        <w:t>Bibliografia</w:t>
      </w:r>
      <w:proofErr w:type="spellEnd"/>
    </w:p>
    <w:p w:rsidR="00587CDC" w:rsidRPr="00DF1CBB" w:rsidRDefault="00587CDC" w:rsidP="00587CDC">
      <w:pPr>
        <w:autoSpaceDE w:val="0"/>
        <w:autoSpaceDN w:val="0"/>
        <w:adjustRightInd w:val="0"/>
        <w:rPr>
          <w:rFonts w:cs="Arial"/>
          <w:bCs/>
          <w:color w:val="000000"/>
          <w:sz w:val="22"/>
          <w:szCs w:val="22"/>
          <w:lang w:val="en-US"/>
        </w:rPr>
      </w:pPr>
    </w:p>
    <w:p w:rsidR="00587CDC" w:rsidRPr="00DF1CBB" w:rsidRDefault="00587CDC" w:rsidP="00587CDC">
      <w:pPr>
        <w:rPr>
          <w:rFonts w:cs="Arial"/>
          <w:sz w:val="22"/>
          <w:szCs w:val="22"/>
        </w:rPr>
      </w:pPr>
      <w:r w:rsidRPr="00DF1CBB">
        <w:rPr>
          <w:rFonts w:cs="Arial"/>
          <w:sz w:val="22"/>
          <w:szCs w:val="22"/>
          <w:lang w:val="en-US"/>
        </w:rPr>
        <w:t xml:space="preserve">Atlas of Normal Radiographic Anatomy and Anatomic Variants in Dog and Cat. Ed. 2011. </w:t>
      </w:r>
      <w:r w:rsidRPr="00DF1CBB">
        <w:rPr>
          <w:rFonts w:cs="Arial"/>
          <w:sz w:val="22"/>
          <w:szCs w:val="22"/>
        </w:rPr>
        <w:t xml:space="preserve">Editora </w:t>
      </w:r>
      <w:proofErr w:type="spellStart"/>
      <w:r w:rsidRPr="00DF1CBB">
        <w:rPr>
          <w:rFonts w:cs="Arial"/>
          <w:sz w:val="22"/>
          <w:szCs w:val="22"/>
        </w:rPr>
        <w:t>Elsevier</w:t>
      </w:r>
      <w:proofErr w:type="spellEnd"/>
      <w:r w:rsidRPr="00DF1CBB">
        <w:rPr>
          <w:rFonts w:cs="Arial"/>
          <w:sz w:val="22"/>
          <w:szCs w:val="22"/>
        </w:rPr>
        <w:t>. (2 exemplares)</w:t>
      </w:r>
    </w:p>
    <w:p w:rsidR="00587CDC" w:rsidRPr="00DF1CBB" w:rsidRDefault="00587CDC" w:rsidP="00587CDC">
      <w:pPr>
        <w:rPr>
          <w:rFonts w:cs="Arial"/>
          <w:sz w:val="22"/>
          <w:szCs w:val="22"/>
        </w:rPr>
      </w:pPr>
      <w:r w:rsidRPr="00DF1CBB">
        <w:rPr>
          <w:rFonts w:cs="Arial"/>
          <w:sz w:val="22"/>
          <w:szCs w:val="22"/>
        </w:rPr>
        <w:t xml:space="preserve">August, J. R. Medicina Interna de Felinos. </w:t>
      </w:r>
      <w:proofErr w:type="gramStart"/>
      <w:r w:rsidRPr="00DF1CBB">
        <w:rPr>
          <w:rFonts w:cs="Arial"/>
          <w:sz w:val="22"/>
          <w:szCs w:val="22"/>
        </w:rPr>
        <w:t>6</w:t>
      </w:r>
      <w:proofErr w:type="gramEnd"/>
      <w:r w:rsidRPr="00DF1CBB">
        <w:rPr>
          <w:rFonts w:cs="Arial"/>
          <w:sz w:val="22"/>
          <w:szCs w:val="22"/>
        </w:rPr>
        <w:t xml:space="preserve"> ed. 2011. Editora </w:t>
      </w:r>
      <w:proofErr w:type="spellStart"/>
      <w:r w:rsidRPr="00DF1CBB">
        <w:rPr>
          <w:rFonts w:cs="Arial"/>
          <w:sz w:val="22"/>
          <w:szCs w:val="22"/>
        </w:rPr>
        <w:t>Elsevier</w:t>
      </w:r>
      <w:proofErr w:type="spellEnd"/>
      <w:r w:rsidRPr="00DF1CBB">
        <w:rPr>
          <w:rFonts w:cs="Arial"/>
          <w:sz w:val="22"/>
          <w:szCs w:val="22"/>
        </w:rPr>
        <w:t>. (2 exemplares).</w:t>
      </w:r>
    </w:p>
    <w:p w:rsidR="00587CDC" w:rsidRPr="00DF1CBB" w:rsidRDefault="00587CDC" w:rsidP="00587CDC">
      <w:pPr>
        <w:rPr>
          <w:rFonts w:cs="Arial"/>
          <w:sz w:val="22"/>
          <w:szCs w:val="22"/>
        </w:rPr>
      </w:pPr>
      <w:r w:rsidRPr="00DF1CBB">
        <w:rPr>
          <w:rFonts w:cs="Arial"/>
          <w:sz w:val="22"/>
          <w:szCs w:val="22"/>
        </w:rPr>
        <w:t xml:space="preserve">BARR; BOWMAN. Doenças Infecciosas e Parasitárias em Cães e Gatos. Ed. Editora </w:t>
      </w:r>
      <w:proofErr w:type="spellStart"/>
      <w:r w:rsidRPr="00DF1CBB">
        <w:rPr>
          <w:rFonts w:cs="Arial"/>
          <w:sz w:val="22"/>
          <w:szCs w:val="22"/>
        </w:rPr>
        <w:t>Revinter</w:t>
      </w:r>
      <w:proofErr w:type="spellEnd"/>
      <w:r w:rsidRPr="00DF1CBB">
        <w:rPr>
          <w:rFonts w:cs="Arial"/>
          <w:sz w:val="22"/>
          <w:szCs w:val="22"/>
        </w:rPr>
        <w:t>. (2 exemplares).</w:t>
      </w:r>
    </w:p>
    <w:p w:rsidR="00587CDC" w:rsidRPr="00DF1CBB" w:rsidRDefault="00587CDC" w:rsidP="00587CDC">
      <w:pPr>
        <w:rPr>
          <w:rFonts w:cs="Arial"/>
          <w:sz w:val="22"/>
          <w:szCs w:val="22"/>
        </w:rPr>
      </w:pPr>
      <w:proofErr w:type="spellStart"/>
      <w:r w:rsidRPr="00DF1CBB">
        <w:rPr>
          <w:rFonts w:cs="Arial"/>
          <w:sz w:val="22"/>
          <w:szCs w:val="22"/>
        </w:rPr>
        <w:t>Daleck</w:t>
      </w:r>
      <w:proofErr w:type="spellEnd"/>
      <w:r w:rsidRPr="00DF1CBB">
        <w:rPr>
          <w:rFonts w:cs="Arial"/>
          <w:sz w:val="22"/>
          <w:szCs w:val="22"/>
        </w:rPr>
        <w:t xml:space="preserve">, Carlos Roberto, De </w:t>
      </w:r>
      <w:proofErr w:type="spellStart"/>
      <w:r w:rsidRPr="00DF1CBB">
        <w:rPr>
          <w:rFonts w:cs="Arial"/>
          <w:sz w:val="22"/>
          <w:szCs w:val="22"/>
        </w:rPr>
        <w:t>Nardi</w:t>
      </w:r>
      <w:proofErr w:type="spellEnd"/>
      <w:r w:rsidRPr="00DF1CBB">
        <w:rPr>
          <w:rFonts w:cs="Arial"/>
          <w:sz w:val="22"/>
          <w:szCs w:val="22"/>
        </w:rPr>
        <w:t xml:space="preserve">, </w:t>
      </w:r>
      <w:proofErr w:type="spellStart"/>
      <w:r w:rsidRPr="00DF1CBB">
        <w:rPr>
          <w:rFonts w:cs="Arial"/>
          <w:sz w:val="22"/>
          <w:szCs w:val="22"/>
        </w:rPr>
        <w:t>Andrigo</w:t>
      </w:r>
      <w:proofErr w:type="spellEnd"/>
      <w:r w:rsidRPr="00DF1CBB">
        <w:rPr>
          <w:rFonts w:cs="Arial"/>
          <w:sz w:val="22"/>
          <w:szCs w:val="22"/>
        </w:rPr>
        <w:t xml:space="preserve"> Barboza. Oncologia em Cães e Gatos. Ed. Editora Roca. (2 exemplares)</w:t>
      </w:r>
    </w:p>
    <w:p w:rsidR="00587CDC" w:rsidRPr="00DF1CBB" w:rsidRDefault="00587CDC" w:rsidP="00587CDC">
      <w:pPr>
        <w:pStyle w:val="Ttulo5"/>
        <w:rPr>
          <w:rFonts w:ascii="Arial" w:hAnsi="Arial" w:cs="Arial"/>
          <w:b w:val="0"/>
          <w:sz w:val="22"/>
          <w:szCs w:val="22"/>
          <w:lang w:val="en-US"/>
        </w:rPr>
      </w:pPr>
      <w:r w:rsidRPr="00DF1CBB">
        <w:rPr>
          <w:rFonts w:ascii="Arial" w:hAnsi="Arial" w:cs="Arial"/>
          <w:b w:val="0"/>
          <w:sz w:val="22"/>
          <w:szCs w:val="22"/>
        </w:rPr>
        <w:t xml:space="preserve">Douglass K. M.; Kenneth J. D. Emergência e Cuidados Intensivos em Pequenos Animais. </w:t>
      </w:r>
      <w:r w:rsidRPr="00DF1CBB">
        <w:rPr>
          <w:rFonts w:ascii="Arial" w:hAnsi="Arial" w:cs="Arial"/>
          <w:b w:val="0"/>
          <w:sz w:val="22"/>
          <w:szCs w:val="22"/>
          <w:lang w:val="en-US"/>
        </w:rPr>
        <w:t xml:space="preserve">Ed. </w:t>
      </w:r>
      <w:proofErr w:type="spellStart"/>
      <w:r w:rsidRPr="00DF1CBB">
        <w:rPr>
          <w:rFonts w:ascii="Arial" w:hAnsi="Arial" w:cs="Arial"/>
          <w:b w:val="0"/>
          <w:sz w:val="22"/>
          <w:szCs w:val="22"/>
          <w:lang w:val="en-US"/>
        </w:rPr>
        <w:t>Editora</w:t>
      </w:r>
      <w:proofErr w:type="spellEnd"/>
      <w:r w:rsidRPr="00DF1CBB">
        <w:rPr>
          <w:rFonts w:ascii="Arial" w:hAnsi="Arial" w:cs="Arial"/>
          <w:b w:val="0"/>
          <w:sz w:val="22"/>
          <w:szCs w:val="22"/>
          <w:lang w:val="en-US"/>
        </w:rPr>
        <w:t xml:space="preserve"> </w:t>
      </w:r>
      <w:proofErr w:type="spellStart"/>
      <w:r w:rsidRPr="00DF1CBB">
        <w:rPr>
          <w:rFonts w:ascii="Arial" w:hAnsi="Arial" w:cs="Arial"/>
          <w:b w:val="0"/>
          <w:sz w:val="22"/>
          <w:szCs w:val="22"/>
          <w:lang w:val="en-US"/>
        </w:rPr>
        <w:t>Manole</w:t>
      </w:r>
      <w:proofErr w:type="spellEnd"/>
      <w:r w:rsidRPr="00DF1CBB">
        <w:rPr>
          <w:rFonts w:ascii="Arial" w:hAnsi="Arial" w:cs="Arial"/>
          <w:b w:val="0"/>
          <w:sz w:val="22"/>
          <w:szCs w:val="22"/>
          <w:lang w:val="en-US"/>
        </w:rPr>
        <w:t xml:space="preserve">. </w:t>
      </w:r>
      <w:proofErr w:type="gramStart"/>
      <w:r w:rsidRPr="00DF1CBB">
        <w:rPr>
          <w:rFonts w:ascii="Arial" w:hAnsi="Arial" w:cs="Arial"/>
          <w:b w:val="0"/>
          <w:sz w:val="22"/>
          <w:szCs w:val="22"/>
          <w:lang w:val="en-US"/>
        </w:rPr>
        <w:t xml:space="preserve">(3 </w:t>
      </w:r>
      <w:proofErr w:type="spellStart"/>
      <w:r w:rsidRPr="00DF1CBB">
        <w:rPr>
          <w:rFonts w:ascii="Arial" w:hAnsi="Arial" w:cs="Arial"/>
          <w:b w:val="0"/>
          <w:sz w:val="22"/>
          <w:szCs w:val="22"/>
          <w:lang w:val="en-US"/>
        </w:rPr>
        <w:t>exemplares</w:t>
      </w:r>
      <w:proofErr w:type="spellEnd"/>
      <w:r w:rsidRPr="00DF1CBB">
        <w:rPr>
          <w:rFonts w:ascii="Arial" w:hAnsi="Arial" w:cs="Arial"/>
          <w:b w:val="0"/>
          <w:sz w:val="22"/>
          <w:szCs w:val="22"/>
          <w:lang w:val="en-US"/>
        </w:rPr>
        <w:t>).</w:t>
      </w:r>
      <w:proofErr w:type="gramEnd"/>
    </w:p>
    <w:p w:rsidR="00587CDC" w:rsidRPr="00DF1CBB" w:rsidRDefault="00587CDC" w:rsidP="00587CDC">
      <w:pPr>
        <w:rPr>
          <w:rFonts w:cs="Arial"/>
          <w:sz w:val="22"/>
          <w:szCs w:val="22"/>
          <w:lang w:val="en-US"/>
        </w:rPr>
      </w:pPr>
      <w:r w:rsidRPr="00DF1CBB">
        <w:rPr>
          <w:rFonts w:cs="Arial"/>
          <w:sz w:val="22"/>
          <w:szCs w:val="22"/>
          <w:lang w:val="en-US"/>
        </w:rPr>
        <w:t xml:space="preserve">ETTINGER, S. J.; FELDMAN, E. C. Textbook of Veterinary Internal Medicine. </w:t>
      </w:r>
      <w:proofErr w:type="gramStart"/>
      <w:r w:rsidRPr="00DF1CBB">
        <w:rPr>
          <w:rFonts w:cs="Arial"/>
          <w:sz w:val="22"/>
          <w:szCs w:val="22"/>
          <w:lang w:val="en-US"/>
        </w:rPr>
        <w:t>7 ed. 2010.</w:t>
      </w:r>
      <w:proofErr w:type="gramEnd"/>
      <w:r w:rsidRPr="00DF1CBB">
        <w:rPr>
          <w:rFonts w:cs="Arial"/>
          <w:sz w:val="22"/>
          <w:szCs w:val="22"/>
          <w:lang w:val="en-US"/>
        </w:rPr>
        <w:t xml:space="preserve"> </w:t>
      </w:r>
      <w:proofErr w:type="spellStart"/>
      <w:r w:rsidRPr="00DF1CBB">
        <w:rPr>
          <w:rFonts w:cs="Arial"/>
          <w:sz w:val="22"/>
          <w:szCs w:val="22"/>
          <w:lang w:val="en-US"/>
        </w:rPr>
        <w:t>Editora</w:t>
      </w:r>
      <w:proofErr w:type="spellEnd"/>
      <w:r w:rsidRPr="00DF1CBB">
        <w:rPr>
          <w:rFonts w:cs="Arial"/>
          <w:sz w:val="22"/>
          <w:szCs w:val="22"/>
          <w:lang w:val="en-US"/>
        </w:rPr>
        <w:t xml:space="preserve"> Elsevier. (2 </w:t>
      </w:r>
      <w:proofErr w:type="spellStart"/>
      <w:r w:rsidRPr="00DF1CBB">
        <w:rPr>
          <w:rFonts w:cs="Arial"/>
          <w:sz w:val="22"/>
          <w:szCs w:val="22"/>
          <w:lang w:val="en-US"/>
        </w:rPr>
        <w:t>exemplares</w:t>
      </w:r>
      <w:proofErr w:type="spellEnd"/>
      <w:r w:rsidRPr="00DF1CBB">
        <w:rPr>
          <w:rFonts w:cs="Arial"/>
          <w:sz w:val="22"/>
          <w:szCs w:val="22"/>
          <w:lang w:val="en-US"/>
        </w:rPr>
        <w:t>)</w:t>
      </w:r>
    </w:p>
    <w:p w:rsidR="00587CDC" w:rsidRPr="00DF1CBB" w:rsidRDefault="00587CDC" w:rsidP="00587CDC">
      <w:pPr>
        <w:pStyle w:val="Ttulo1"/>
        <w:rPr>
          <w:rFonts w:cs="Arial"/>
          <w:b w:val="0"/>
          <w:sz w:val="22"/>
          <w:szCs w:val="22"/>
        </w:rPr>
      </w:pPr>
      <w:proofErr w:type="spellStart"/>
      <w:r w:rsidRPr="00DF1CBB">
        <w:rPr>
          <w:rFonts w:cs="Arial"/>
          <w:b w:val="0"/>
          <w:sz w:val="22"/>
          <w:szCs w:val="22"/>
          <w:lang w:val="en-US"/>
        </w:rPr>
        <w:t>Giguère</w:t>
      </w:r>
      <w:proofErr w:type="spellEnd"/>
      <w:r w:rsidRPr="00DF1CBB">
        <w:rPr>
          <w:rFonts w:cs="Arial"/>
          <w:b w:val="0"/>
          <w:sz w:val="22"/>
          <w:szCs w:val="22"/>
          <w:lang w:val="en-US"/>
        </w:rPr>
        <w:t xml:space="preserve">, </w:t>
      </w:r>
      <w:proofErr w:type="spellStart"/>
      <w:r w:rsidRPr="00DF1CBB">
        <w:rPr>
          <w:rFonts w:cs="Arial"/>
          <w:b w:val="0"/>
          <w:sz w:val="22"/>
          <w:szCs w:val="22"/>
          <w:lang w:val="en-US"/>
        </w:rPr>
        <w:t>Steeve</w:t>
      </w:r>
      <w:proofErr w:type="spellEnd"/>
      <w:r w:rsidRPr="00DF1CBB">
        <w:rPr>
          <w:rFonts w:cs="Arial"/>
          <w:b w:val="0"/>
          <w:sz w:val="22"/>
          <w:szCs w:val="22"/>
          <w:lang w:val="en-US"/>
        </w:rPr>
        <w:t xml:space="preserve">, Prescott, John F., </w:t>
      </w:r>
      <w:proofErr w:type="spellStart"/>
      <w:r w:rsidRPr="00DF1CBB">
        <w:rPr>
          <w:rFonts w:cs="Arial"/>
          <w:b w:val="0"/>
          <w:sz w:val="22"/>
          <w:szCs w:val="22"/>
          <w:lang w:val="en-US"/>
        </w:rPr>
        <w:t>Baggot</w:t>
      </w:r>
      <w:proofErr w:type="spellEnd"/>
      <w:r w:rsidRPr="00DF1CBB">
        <w:rPr>
          <w:rFonts w:cs="Arial"/>
          <w:b w:val="0"/>
          <w:sz w:val="22"/>
          <w:szCs w:val="22"/>
          <w:lang w:val="en-US"/>
        </w:rPr>
        <w:t xml:space="preserve">, J. Des. </w:t>
      </w:r>
      <w:r w:rsidRPr="00DF1CBB">
        <w:rPr>
          <w:rFonts w:cs="Arial"/>
          <w:b w:val="0"/>
          <w:sz w:val="22"/>
          <w:szCs w:val="22"/>
        </w:rPr>
        <w:t>Terapia Antimicrobiana em Medicina Veterinária. 2010. 4 ed. Editora Roca. (2 exemplares)</w:t>
      </w:r>
    </w:p>
    <w:p w:rsidR="00587CDC" w:rsidRPr="00DF1CBB" w:rsidRDefault="00587CDC" w:rsidP="00587CDC">
      <w:pPr>
        <w:rPr>
          <w:rFonts w:cs="Arial"/>
          <w:sz w:val="22"/>
          <w:szCs w:val="22"/>
        </w:rPr>
      </w:pPr>
      <w:r w:rsidRPr="00DF1CBB">
        <w:rPr>
          <w:rFonts w:cs="Arial"/>
          <w:sz w:val="22"/>
          <w:szCs w:val="22"/>
        </w:rPr>
        <w:t>GROSS, T.L.; LHRKE, P.J; WALDER, L.E. Doenças da Pele do Cão e do Gato: Diagnóstico Clínico e Histopatológico. 2 ed. Editora Roca. (2 exemplares).</w:t>
      </w:r>
    </w:p>
    <w:p w:rsidR="00587CDC" w:rsidRPr="00DF1CBB" w:rsidRDefault="00587CDC" w:rsidP="00587CDC">
      <w:pPr>
        <w:rPr>
          <w:rFonts w:cs="Arial"/>
          <w:sz w:val="22"/>
          <w:szCs w:val="22"/>
        </w:rPr>
      </w:pPr>
      <w:r w:rsidRPr="00DF1CBB">
        <w:rPr>
          <w:rFonts w:cs="Arial"/>
          <w:sz w:val="22"/>
          <w:szCs w:val="22"/>
        </w:rPr>
        <w:t xml:space="preserve">HARVEY. Doenças do Ouvido em Cães e Gatos. Ed. Editora </w:t>
      </w:r>
      <w:proofErr w:type="spellStart"/>
      <w:r w:rsidRPr="00DF1CBB">
        <w:rPr>
          <w:rFonts w:cs="Arial"/>
          <w:sz w:val="22"/>
          <w:szCs w:val="22"/>
        </w:rPr>
        <w:t>Revinter</w:t>
      </w:r>
      <w:proofErr w:type="spellEnd"/>
      <w:r w:rsidRPr="00DF1CBB">
        <w:rPr>
          <w:rFonts w:cs="Arial"/>
          <w:sz w:val="22"/>
          <w:szCs w:val="22"/>
        </w:rPr>
        <w:t>. (2 exemplares).</w:t>
      </w:r>
    </w:p>
    <w:p w:rsidR="00587CDC" w:rsidRPr="00DF1CBB" w:rsidRDefault="00587CDC" w:rsidP="00587CDC">
      <w:pPr>
        <w:rPr>
          <w:rFonts w:cs="Arial"/>
          <w:sz w:val="22"/>
          <w:szCs w:val="22"/>
          <w:lang w:val="en-US"/>
        </w:rPr>
      </w:pPr>
      <w:r w:rsidRPr="00DF1CBB">
        <w:rPr>
          <w:rFonts w:cs="Arial"/>
          <w:sz w:val="22"/>
          <w:szCs w:val="22"/>
        </w:rPr>
        <w:t xml:space="preserve">HNILICA, K. A. Dermatologia de Pequenos Animais: Atlas Colorido e Guia Terapêutico. </w:t>
      </w:r>
      <w:proofErr w:type="gramStart"/>
      <w:r w:rsidRPr="00DF1CBB">
        <w:rPr>
          <w:rFonts w:cs="Arial"/>
          <w:sz w:val="22"/>
          <w:szCs w:val="22"/>
          <w:lang w:val="en-US"/>
        </w:rPr>
        <w:t>3 ed. 2011.</w:t>
      </w:r>
      <w:proofErr w:type="gramEnd"/>
      <w:r w:rsidRPr="00DF1CBB">
        <w:rPr>
          <w:rFonts w:cs="Arial"/>
          <w:sz w:val="22"/>
          <w:szCs w:val="22"/>
          <w:lang w:val="en-US"/>
        </w:rPr>
        <w:t xml:space="preserve"> </w:t>
      </w:r>
      <w:proofErr w:type="spellStart"/>
      <w:r w:rsidRPr="00DF1CBB">
        <w:rPr>
          <w:rFonts w:cs="Arial"/>
          <w:sz w:val="22"/>
          <w:szCs w:val="22"/>
          <w:lang w:val="en-US"/>
        </w:rPr>
        <w:t>Editora</w:t>
      </w:r>
      <w:proofErr w:type="spellEnd"/>
      <w:r w:rsidRPr="00DF1CBB">
        <w:rPr>
          <w:rFonts w:cs="Arial"/>
          <w:sz w:val="22"/>
          <w:szCs w:val="22"/>
          <w:lang w:val="en-US"/>
        </w:rPr>
        <w:t xml:space="preserve"> Elsevier. </w:t>
      </w:r>
      <w:proofErr w:type="gramStart"/>
      <w:r w:rsidRPr="00DF1CBB">
        <w:rPr>
          <w:rFonts w:cs="Arial"/>
          <w:sz w:val="22"/>
          <w:szCs w:val="22"/>
          <w:lang w:val="en-US"/>
        </w:rPr>
        <w:t xml:space="preserve">(2 </w:t>
      </w:r>
      <w:proofErr w:type="spellStart"/>
      <w:r w:rsidRPr="00DF1CBB">
        <w:rPr>
          <w:rFonts w:cs="Arial"/>
          <w:sz w:val="22"/>
          <w:szCs w:val="22"/>
          <w:lang w:val="en-US"/>
        </w:rPr>
        <w:t>exemplares</w:t>
      </w:r>
      <w:proofErr w:type="spellEnd"/>
      <w:r w:rsidRPr="00DF1CBB">
        <w:rPr>
          <w:rFonts w:cs="Arial"/>
          <w:sz w:val="22"/>
          <w:szCs w:val="22"/>
          <w:lang w:val="en-US"/>
        </w:rPr>
        <w:t>).</w:t>
      </w:r>
      <w:proofErr w:type="gramEnd"/>
    </w:p>
    <w:p w:rsidR="00587CDC" w:rsidRPr="00DF1CBB" w:rsidRDefault="00587CDC" w:rsidP="00587CDC">
      <w:pPr>
        <w:pStyle w:val="Ttulo1"/>
        <w:rPr>
          <w:rFonts w:cs="Arial"/>
          <w:b w:val="0"/>
          <w:sz w:val="22"/>
          <w:szCs w:val="22"/>
        </w:rPr>
      </w:pPr>
      <w:r w:rsidRPr="00DF1CBB">
        <w:rPr>
          <w:rFonts w:cs="Arial"/>
          <w:b w:val="0"/>
          <w:sz w:val="22"/>
          <w:szCs w:val="22"/>
          <w:lang w:val="en-US"/>
        </w:rPr>
        <w:t>Kenneth J</w:t>
      </w:r>
      <w:proofErr w:type="gramStart"/>
      <w:r w:rsidRPr="00DF1CBB">
        <w:rPr>
          <w:rFonts w:cs="Arial"/>
          <w:b w:val="0"/>
          <w:sz w:val="22"/>
          <w:szCs w:val="22"/>
          <w:lang w:val="en-US"/>
        </w:rPr>
        <w:t>. ;</w:t>
      </w:r>
      <w:proofErr w:type="gramEnd"/>
      <w:r w:rsidRPr="00DF1CBB">
        <w:rPr>
          <w:rFonts w:cs="Arial"/>
          <w:b w:val="0"/>
          <w:sz w:val="22"/>
          <w:szCs w:val="22"/>
          <w:lang w:val="en-US"/>
        </w:rPr>
        <w:t xml:space="preserve"> </w:t>
      </w:r>
      <w:proofErr w:type="spellStart"/>
      <w:r w:rsidRPr="00DF1CBB">
        <w:rPr>
          <w:rFonts w:cs="Arial"/>
          <w:b w:val="0"/>
          <w:sz w:val="22"/>
          <w:szCs w:val="22"/>
          <w:lang w:val="en-US"/>
        </w:rPr>
        <w:t>Drobatz</w:t>
      </w:r>
      <w:proofErr w:type="spellEnd"/>
      <w:r w:rsidRPr="00DF1CBB">
        <w:rPr>
          <w:rFonts w:cs="Arial"/>
          <w:b w:val="0"/>
          <w:sz w:val="22"/>
          <w:szCs w:val="22"/>
          <w:lang w:val="en-US"/>
        </w:rPr>
        <w:t xml:space="preserve">, Merilee Costello. Feline Emergency and Critical Care Medicine. </w:t>
      </w:r>
      <w:r w:rsidRPr="00DF1CBB">
        <w:rPr>
          <w:rFonts w:cs="Arial"/>
          <w:b w:val="0"/>
          <w:sz w:val="22"/>
          <w:szCs w:val="22"/>
        </w:rPr>
        <w:t xml:space="preserve">Ed. 2010. Editora </w:t>
      </w:r>
      <w:proofErr w:type="spellStart"/>
      <w:r w:rsidRPr="00DF1CBB">
        <w:rPr>
          <w:rFonts w:cs="Arial"/>
          <w:b w:val="0"/>
          <w:sz w:val="22"/>
          <w:szCs w:val="22"/>
        </w:rPr>
        <w:t>Wiley</w:t>
      </w:r>
      <w:proofErr w:type="spellEnd"/>
      <w:r w:rsidRPr="00DF1CBB">
        <w:rPr>
          <w:rFonts w:cs="Arial"/>
          <w:b w:val="0"/>
          <w:sz w:val="22"/>
          <w:szCs w:val="22"/>
        </w:rPr>
        <w:t xml:space="preserve"> – </w:t>
      </w:r>
      <w:proofErr w:type="spellStart"/>
      <w:r w:rsidRPr="00DF1CBB">
        <w:rPr>
          <w:rFonts w:cs="Arial"/>
          <w:b w:val="0"/>
          <w:sz w:val="22"/>
          <w:szCs w:val="22"/>
        </w:rPr>
        <w:t>Blackwell</w:t>
      </w:r>
      <w:proofErr w:type="spellEnd"/>
      <w:r w:rsidRPr="00DF1CBB">
        <w:rPr>
          <w:rFonts w:cs="Arial"/>
          <w:b w:val="0"/>
          <w:sz w:val="22"/>
          <w:szCs w:val="22"/>
        </w:rPr>
        <w:t xml:space="preserve"> (2 exemplares).</w:t>
      </w:r>
    </w:p>
    <w:p w:rsidR="00587CDC" w:rsidRPr="00DF1CBB" w:rsidRDefault="00587CDC" w:rsidP="00587CDC">
      <w:pPr>
        <w:rPr>
          <w:rFonts w:cs="Arial"/>
          <w:sz w:val="22"/>
          <w:szCs w:val="22"/>
        </w:rPr>
      </w:pPr>
      <w:proofErr w:type="spellStart"/>
      <w:r w:rsidRPr="00DF1CBB">
        <w:rPr>
          <w:rFonts w:cs="Arial"/>
          <w:sz w:val="22"/>
          <w:szCs w:val="22"/>
        </w:rPr>
        <w:t>Mooney</w:t>
      </w:r>
      <w:proofErr w:type="spellEnd"/>
      <w:r w:rsidRPr="00DF1CBB">
        <w:rPr>
          <w:rFonts w:cs="Arial"/>
          <w:sz w:val="22"/>
          <w:szCs w:val="22"/>
        </w:rPr>
        <w:t xml:space="preserve">, </w:t>
      </w:r>
      <w:proofErr w:type="spellStart"/>
      <w:r w:rsidRPr="00DF1CBB">
        <w:rPr>
          <w:rFonts w:cs="Arial"/>
          <w:sz w:val="22"/>
          <w:szCs w:val="22"/>
        </w:rPr>
        <w:t>Carmel</w:t>
      </w:r>
      <w:proofErr w:type="spellEnd"/>
      <w:r w:rsidRPr="00DF1CBB">
        <w:rPr>
          <w:rFonts w:cs="Arial"/>
          <w:sz w:val="22"/>
          <w:szCs w:val="22"/>
        </w:rPr>
        <w:t xml:space="preserve"> T. / Peterson, Mark E. Manual de Endocrinologia Canina e Felina. Ed. Editora Roca. (2 exemplares).</w:t>
      </w:r>
    </w:p>
    <w:p w:rsidR="00587CDC" w:rsidRPr="00DF1CBB" w:rsidRDefault="00587CDC" w:rsidP="00587CDC">
      <w:pPr>
        <w:rPr>
          <w:rFonts w:cs="Arial"/>
          <w:sz w:val="22"/>
          <w:szCs w:val="22"/>
          <w:lang w:val="en-US"/>
        </w:rPr>
      </w:pPr>
      <w:r w:rsidRPr="00DF1CBB">
        <w:rPr>
          <w:rFonts w:cs="Arial"/>
          <w:sz w:val="22"/>
          <w:szCs w:val="22"/>
        </w:rPr>
        <w:t xml:space="preserve">NELSON, R. W. ; COUTO, C.G. Medicina Interna de Pequenos Animais. </w:t>
      </w:r>
      <w:proofErr w:type="gramStart"/>
      <w:r w:rsidRPr="00DF1CBB">
        <w:rPr>
          <w:rFonts w:cs="Arial"/>
          <w:sz w:val="22"/>
          <w:szCs w:val="22"/>
          <w:lang w:val="en-US"/>
        </w:rPr>
        <w:t>4 ed. 2010.</w:t>
      </w:r>
      <w:proofErr w:type="gramEnd"/>
      <w:r w:rsidRPr="00DF1CBB">
        <w:rPr>
          <w:rFonts w:cs="Arial"/>
          <w:sz w:val="22"/>
          <w:szCs w:val="22"/>
          <w:lang w:val="en-US"/>
        </w:rPr>
        <w:t xml:space="preserve"> </w:t>
      </w:r>
      <w:proofErr w:type="spellStart"/>
      <w:r w:rsidRPr="00DF1CBB">
        <w:rPr>
          <w:rFonts w:cs="Arial"/>
          <w:sz w:val="22"/>
          <w:szCs w:val="22"/>
          <w:lang w:val="en-US"/>
        </w:rPr>
        <w:t>Editora</w:t>
      </w:r>
      <w:proofErr w:type="spellEnd"/>
      <w:r w:rsidRPr="00DF1CBB">
        <w:rPr>
          <w:rFonts w:cs="Arial"/>
          <w:sz w:val="22"/>
          <w:szCs w:val="22"/>
          <w:lang w:val="en-US"/>
        </w:rPr>
        <w:t xml:space="preserve"> Elsevier. </w:t>
      </w:r>
      <w:proofErr w:type="gramStart"/>
      <w:r w:rsidRPr="00DF1CBB">
        <w:rPr>
          <w:rFonts w:cs="Arial"/>
          <w:sz w:val="22"/>
          <w:szCs w:val="22"/>
          <w:lang w:val="en-US"/>
        </w:rPr>
        <w:t xml:space="preserve">(4 </w:t>
      </w:r>
      <w:proofErr w:type="spellStart"/>
      <w:r w:rsidRPr="00DF1CBB">
        <w:rPr>
          <w:rFonts w:cs="Arial"/>
          <w:sz w:val="22"/>
          <w:szCs w:val="22"/>
          <w:lang w:val="en-US"/>
        </w:rPr>
        <w:t>exemplares</w:t>
      </w:r>
      <w:proofErr w:type="spellEnd"/>
      <w:r w:rsidRPr="00DF1CBB">
        <w:rPr>
          <w:rFonts w:cs="Arial"/>
          <w:sz w:val="22"/>
          <w:szCs w:val="22"/>
          <w:lang w:val="en-US"/>
        </w:rPr>
        <w:t>).</w:t>
      </w:r>
      <w:proofErr w:type="gramEnd"/>
    </w:p>
    <w:p w:rsidR="00587CDC" w:rsidRPr="00DF1CBB" w:rsidRDefault="00587CDC" w:rsidP="00587CDC">
      <w:pPr>
        <w:pStyle w:val="Ttulo1"/>
        <w:rPr>
          <w:rFonts w:cs="Arial"/>
          <w:b w:val="0"/>
          <w:sz w:val="22"/>
          <w:szCs w:val="22"/>
        </w:rPr>
      </w:pPr>
      <w:proofErr w:type="spellStart"/>
      <w:r w:rsidRPr="00DF1CBB">
        <w:rPr>
          <w:rFonts w:cs="Arial"/>
          <w:b w:val="0"/>
          <w:sz w:val="22"/>
          <w:szCs w:val="22"/>
          <w:lang w:val="en-US"/>
        </w:rPr>
        <w:t>Norsworthy</w:t>
      </w:r>
      <w:proofErr w:type="spellEnd"/>
      <w:r w:rsidRPr="00DF1CBB">
        <w:rPr>
          <w:rFonts w:cs="Arial"/>
          <w:b w:val="0"/>
          <w:sz w:val="22"/>
          <w:szCs w:val="22"/>
          <w:lang w:val="en-US"/>
        </w:rPr>
        <w:t>, Gary D</w:t>
      </w:r>
      <w:proofErr w:type="gramStart"/>
      <w:r w:rsidRPr="00DF1CBB">
        <w:rPr>
          <w:rFonts w:cs="Arial"/>
          <w:b w:val="0"/>
          <w:sz w:val="22"/>
          <w:szCs w:val="22"/>
          <w:lang w:val="en-US"/>
        </w:rPr>
        <w:t>. ,</w:t>
      </w:r>
      <w:proofErr w:type="gramEnd"/>
      <w:r w:rsidRPr="00DF1CBB">
        <w:rPr>
          <w:rFonts w:cs="Arial"/>
          <w:b w:val="0"/>
          <w:sz w:val="22"/>
          <w:szCs w:val="22"/>
          <w:lang w:val="en-US"/>
        </w:rPr>
        <w:t xml:space="preserve"> Crystal, Mitchell A., Grace. </w:t>
      </w:r>
      <w:r w:rsidRPr="00DF1CBB">
        <w:rPr>
          <w:rFonts w:cs="Arial"/>
          <w:b w:val="0"/>
          <w:sz w:val="22"/>
          <w:szCs w:val="22"/>
        </w:rPr>
        <w:t>O Paciente Felino. 3 ed. Editora Roca. (2 exemplares)</w:t>
      </w:r>
    </w:p>
    <w:p w:rsidR="00587CDC" w:rsidRPr="00DF1CBB" w:rsidRDefault="00587CDC" w:rsidP="00587CDC">
      <w:pPr>
        <w:rPr>
          <w:rFonts w:cs="Arial"/>
          <w:sz w:val="22"/>
          <w:szCs w:val="22"/>
        </w:rPr>
      </w:pPr>
      <w:r w:rsidRPr="00DF1CBB">
        <w:rPr>
          <w:rFonts w:cs="Arial"/>
          <w:sz w:val="22"/>
          <w:szCs w:val="22"/>
        </w:rPr>
        <w:t xml:space="preserve">NUTTAL; HARVEY; </w:t>
      </w:r>
      <w:proofErr w:type="spellStart"/>
      <w:r w:rsidRPr="00DF1CBB">
        <w:rPr>
          <w:rFonts w:cs="Arial"/>
          <w:sz w:val="22"/>
          <w:szCs w:val="22"/>
        </w:rPr>
        <w:t>McKEEVER</w:t>
      </w:r>
      <w:proofErr w:type="spellEnd"/>
      <w:r w:rsidRPr="00DF1CBB">
        <w:rPr>
          <w:rFonts w:cs="Arial"/>
          <w:sz w:val="22"/>
          <w:szCs w:val="22"/>
        </w:rPr>
        <w:t xml:space="preserve">. Manual Colorido de Dermatologia em Cães e Gatos. </w:t>
      </w:r>
      <w:proofErr w:type="gramStart"/>
      <w:r w:rsidRPr="00DF1CBB">
        <w:rPr>
          <w:rFonts w:cs="Arial"/>
          <w:sz w:val="22"/>
          <w:szCs w:val="22"/>
        </w:rPr>
        <w:t>2</w:t>
      </w:r>
      <w:proofErr w:type="gramEnd"/>
      <w:r w:rsidRPr="00DF1CBB">
        <w:rPr>
          <w:rFonts w:cs="Arial"/>
          <w:sz w:val="22"/>
          <w:szCs w:val="22"/>
        </w:rPr>
        <w:t xml:space="preserve"> ed. Editora </w:t>
      </w:r>
      <w:proofErr w:type="spellStart"/>
      <w:r w:rsidRPr="00DF1CBB">
        <w:rPr>
          <w:rFonts w:cs="Arial"/>
          <w:sz w:val="22"/>
          <w:szCs w:val="22"/>
        </w:rPr>
        <w:t>Revinter</w:t>
      </w:r>
      <w:proofErr w:type="spellEnd"/>
      <w:r w:rsidRPr="00DF1CBB">
        <w:rPr>
          <w:rFonts w:cs="Arial"/>
          <w:sz w:val="22"/>
          <w:szCs w:val="22"/>
        </w:rPr>
        <w:t>. (2 exemplares).</w:t>
      </w:r>
    </w:p>
    <w:p w:rsidR="00587CDC" w:rsidRPr="00DF1CBB" w:rsidRDefault="00587CDC" w:rsidP="00587CDC">
      <w:pPr>
        <w:rPr>
          <w:rFonts w:cs="Arial"/>
          <w:sz w:val="22"/>
          <w:szCs w:val="22"/>
        </w:rPr>
      </w:pPr>
      <w:r w:rsidRPr="00DF1CBB">
        <w:rPr>
          <w:rFonts w:cs="Arial"/>
          <w:sz w:val="22"/>
          <w:szCs w:val="22"/>
        </w:rPr>
        <w:lastRenderedPageBreak/>
        <w:t xml:space="preserve">PATEL. Dermatologia em Pequenos Animais. Ed. 2010. Editora </w:t>
      </w:r>
      <w:proofErr w:type="spellStart"/>
      <w:r w:rsidRPr="00DF1CBB">
        <w:rPr>
          <w:rFonts w:cs="Arial"/>
          <w:sz w:val="22"/>
          <w:szCs w:val="22"/>
        </w:rPr>
        <w:t>Elsevier</w:t>
      </w:r>
      <w:proofErr w:type="spellEnd"/>
      <w:r w:rsidRPr="00DF1CBB">
        <w:rPr>
          <w:rFonts w:cs="Arial"/>
          <w:sz w:val="22"/>
          <w:szCs w:val="22"/>
        </w:rPr>
        <w:t>. (2 exemplares).</w:t>
      </w:r>
    </w:p>
    <w:p w:rsidR="00587CDC" w:rsidRPr="00DF1CBB" w:rsidRDefault="00587CDC" w:rsidP="00587CDC">
      <w:pPr>
        <w:rPr>
          <w:rFonts w:cs="Arial"/>
          <w:sz w:val="22"/>
          <w:szCs w:val="22"/>
        </w:rPr>
      </w:pPr>
      <w:r w:rsidRPr="00DF1CBB">
        <w:rPr>
          <w:rFonts w:cs="Arial"/>
          <w:sz w:val="22"/>
          <w:szCs w:val="22"/>
        </w:rPr>
        <w:t>PATERSON, S. Manual de Doenças da Pele do Cão e do gato. 2 ed. Editora Guanabara. 2010. (2 exemplares)</w:t>
      </w:r>
    </w:p>
    <w:p w:rsidR="00587CDC" w:rsidRPr="00DF1CBB" w:rsidRDefault="00587CDC" w:rsidP="00587CDC">
      <w:pPr>
        <w:rPr>
          <w:rFonts w:cs="Arial"/>
          <w:sz w:val="22"/>
          <w:szCs w:val="22"/>
        </w:rPr>
      </w:pPr>
    </w:p>
    <w:p w:rsidR="00587CDC" w:rsidRPr="00DF1CBB" w:rsidRDefault="00587CDC" w:rsidP="00587CDC">
      <w:pPr>
        <w:pStyle w:val="Ttulo1"/>
        <w:rPr>
          <w:rFonts w:cs="Arial"/>
          <w:b w:val="0"/>
          <w:sz w:val="22"/>
          <w:szCs w:val="22"/>
        </w:rPr>
      </w:pPr>
      <w:r w:rsidRPr="00DF1CBB">
        <w:rPr>
          <w:rFonts w:cs="Arial"/>
          <w:b w:val="0"/>
          <w:sz w:val="22"/>
          <w:szCs w:val="22"/>
        </w:rPr>
        <w:t xml:space="preserve">Peter E. </w:t>
      </w:r>
      <w:proofErr w:type="spellStart"/>
      <w:r w:rsidRPr="00DF1CBB">
        <w:rPr>
          <w:rFonts w:cs="Arial"/>
          <w:b w:val="0"/>
          <w:sz w:val="22"/>
          <w:szCs w:val="22"/>
        </w:rPr>
        <w:t>Holt</w:t>
      </w:r>
      <w:proofErr w:type="spellEnd"/>
      <w:r w:rsidRPr="00DF1CBB">
        <w:rPr>
          <w:rFonts w:cs="Arial"/>
          <w:b w:val="0"/>
          <w:sz w:val="22"/>
          <w:szCs w:val="22"/>
        </w:rPr>
        <w:t xml:space="preserve">. Urologia em Cães e Gatos - Exames, Diagnóstico e Tratamento. 2011. ed. Editora </w:t>
      </w:r>
      <w:proofErr w:type="spellStart"/>
      <w:r w:rsidRPr="00DF1CBB">
        <w:rPr>
          <w:rFonts w:cs="Arial"/>
          <w:b w:val="0"/>
          <w:sz w:val="22"/>
          <w:szCs w:val="22"/>
        </w:rPr>
        <w:t>Revinter</w:t>
      </w:r>
      <w:proofErr w:type="spellEnd"/>
      <w:r w:rsidRPr="00DF1CBB">
        <w:rPr>
          <w:rFonts w:cs="Arial"/>
          <w:b w:val="0"/>
          <w:sz w:val="22"/>
          <w:szCs w:val="22"/>
        </w:rPr>
        <w:t>. (2 exemplares)</w:t>
      </w:r>
    </w:p>
    <w:p w:rsidR="00587CDC" w:rsidRPr="00DF1CBB" w:rsidRDefault="00587CDC" w:rsidP="00587CDC">
      <w:pPr>
        <w:pStyle w:val="Ttulo1"/>
        <w:rPr>
          <w:rFonts w:cs="Arial"/>
          <w:b w:val="0"/>
          <w:sz w:val="22"/>
          <w:szCs w:val="22"/>
          <w:lang w:val="en-US"/>
        </w:rPr>
      </w:pPr>
      <w:r w:rsidRPr="001A5F2D">
        <w:rPr>
          <w:rFonts w:cs="Arial"/>
          <w:b w:val="0"/>
          <w:sz w:val="22"/>
          <w:szCs w:val="22"/>
          <w:lang w:val="en-US"/>
          <w:rPrChange w:id="115" w:author="Leandro Luiz Hoffmann" w:date="2015-06-03T16:05:00Z">
            <w:rPr>
              <w:rFonts w:cs="Arial"/>
              <w:b w:val="0"/>
              <w:sz w:val="22"/>
              <w:szCs w:val="22"/>
            </w:rPr>
          </w:rPrChange>
        </w:rPr>
        <w:t>PETERSON, Michael</w:t>
      </w:r>
      <w:proofErr w:type="gramStart"/>
      <w:r w:rsidRPr="001A5F2D">
        <w:rPr>
          <w:rFonts w:cs="Arial"/>
          <w:b w:val="0"/>
          <w:sz w:val="22"/>
          <w:szCs w:val="22"/>
          <w:lang w:val="en-US"/>
          <w:rPrChange w:id="116" w:author="Leandro Luiz Hoffmann" w:date="2015-06-03T16:05:00Z">
            <w:rPr>
              <w:rFonts w:cs="Arial"/>
              <w:b w:val="0"/>
              <w:sz w:val="22"/>
              <w:szCs w:val="22"/>
            </w:rPr>
          </w:rPrChange>
        </w:rPr>
        <w:t>;  E.KUTZLER</w:t>
      </w:r>
      <w:proofErr w:type="gramEnd"/>
      <w:r w:rsidRPr="001A5F2D">
        <w:rPr>
          <w:rFonts w:cs="Arial"/>
          <w:b w:val="0"/>
          <w:sz w:val="22"/>
          <w:szCs w:val="22"/>
          <w:lang w:val="en-US"/>
          <w:rPrChange w:id="117" w:author="Leandro Luiz Hoffmann" w:date="2015-06-03T16:05:00Z">
            <w:rPr>
              <w:rFonts w:cs="Arial"/>
              <w:b w:val="0"/>
              <w:sz w:val="22"/>
              <w:szCs w:val="22"/>
            </w:rPr>
          </w:rPrChange>
        </w:rPr>
        <w:t xml:space="preserve">, Michelle Anne. </w:t>
      </w:r>
      <w:r w:rsidRPr="00DF1CBB">
        <w:rPr>
          <w:rFonts w:cs="Arial"/>
          <w:b w:val="0"/>
          <w:sz w:val="22"/>
          <w:szCs w:val="22"/>
        </w:rPr>
        <w:t xml:space="preserve">Pediatria de Pequenos Animais. </w:t>
      </w:r>
      <w:r w:rsidRPr="00DF1CBB">
        <w:rPr>
          <w:rFonts w:cs="Arial"/>
          <w:b w:val="0"/>
          <w:sz w:val="22"/>
          <w:szCs w:val="22"/>
          <w:lang w:val="en-US"/>
        </w:rPr>
        <w:t xml:space="preserve">Ed. 2011. </w:t>
      </w:r>
      <w:proofErr w:type="spellStart"/>
      <w:r w:rsidRPr="00DF1CBB">
        <w:rPr>
          <w:rFonts w:cs="Arial"/>
          <w:b w:val="0"/>
          <w:sz w:val="22"/>
          <w:szCs w:val="22"/>
          <w:lang w:val="en-US"/>
        </w:rPr>
        <w:t>Editora</w:t>
      </w:r>
      <w:proofErr w:type="spellEnd"/>
      <w:r w:rsidRPr="00DF1CBB">
        <w:rPr>
          <w:rFonts w:cs="Arial"/>
          <w:b w:val="0"/>
          <w:sz w:val="22"/>
          <w:szCs w:val="22"/>
          <w:lang w:val="en-US"/>
        </w:rPr>
        <w:t xml:space="preserve"> Elsevier. (2 </w:t>
      </w:r>
      <w:proofErr w:type="spellStart"/>
      <w:r w:rsidRPr="00DF1CBB">
        <w:rPr>
          <w:rFonts w:cs="Arial"/>
          <w:b w:val="0"/>
          <w:sz w:val="22"/>
          <w:szCs w:val="22"/>
          <w:lang w:val="en-US"/>
        </w:rPr>
        <w:t>exemplares</w:t>
      </w:r>
      <w:proofErr w:type="spellEnd"/>
      <w:r w:rsidRPr="00DF1CBB">
        <w:rPr>
          <w:rFonts w:cs="Arial"/>
          <w:b w:val="0"/>
          <w:sz w:val="22"/>
          <w:szCs w:val="22"/>
          <w:lang w:val="en-US"/>
        </w:rPr>
        <w:t>)</w:t>
      </w:r>
    </w:p>
    <w:p w:rsidR="00587CDC" w:rsidRPr="00DF1CBB" w:rsidRDefault="00587CDC" w:rsidP="00587CDC">
      <w:pPr>
        <w:pStyle w:val="Ttulo5"/>
        <w:rPr>
          <w:rFonts w:ascii="Arial" w:hAnsi="Arial" w:cs="Arial"/>
          <w:b w:val="0"/>
          <w:sz w:val="22"/>
          <w:szCs w:val="22"/>
        </w:rPr>
      </w:pPr>
      <w:r w:rsidRPr="00DF1CBB">
        <w:rPr>
          <w:rFonts w:ascii="Arial" w:hAnsi="Arial" w:cs="Arial"/>
          <w:b w:val="0"/>
          <w:sz w:val="22"/>
          <w:szCs w:val="22"/>
          <w:lang w:val="en-US"/>
        </w:rPr>
        <w:t xml:space="preserve">Ramsey, Ian K; Tennant Junior, Bryn. </w:t>
      </w:r>
      <w:r w:rsidRPr="00DF1CBB">
        <w:rPr>
          <w:rFonts w:ascii="Arial" w:hAnsi="Arial" w:cs="Arial"/>
          <w:b w:val="0"/>
          <w:sz w:val="22"/>
          <w:szCs w:val="22"/>
        </w:rPr>
        <w:t>Manual de Doenças Infecciosas em Cães e Gatos. Editora Roca. (2 exemplares)</w:t>
      </w:r>
    </w:p>
    <w:p w:rsidR="00587CDC" w:rsidRPr="00DF1CBB" w:rsidRDefault="00587CDC" w:rsidP="00587CDC">
      <w:pPr>
        <w:pStyle w:val="Ttulo5"/>
        <w:rPr>
          <w:rFonts w:ascii="Arial" w:hAnsi="Arial" w:cs="Arial"/>
          <w:b w:val="0"/>
          <w:sz w:val="22"/>
          <w:szCs w:val="22"/>
          <w:lang w:val="en-US"/>
        </w:rPr>
      </w:pPr>
      <w:r w:rsidRPr="00DF1CBB">
        <w:rPr>
          <w:rFonts w:ascii="Arial" w:hAnsi="Arial" w:cs="Arial"/>
          <w:b w:val="0"/>
          <w:sz w:val="22"/>
          <w:szCs w:val="22"/>
        </w:rPr>
        <w:t xml:space="preserve">Taylor, S.M. </w:t>
      </w:r>
      <w:proofErr w:type="spellStart"/>
      <w:r w:rsidRPr="00DF1CBB">
        <w:rPr>
          <w:rFonts w:ascii="Arial" w:hAnsi="Arial" w:cs="Arial"/>
          <w:b w:val="0"/>
          <w:sz w:val="22"/>
          <w:szCs w:val="22"/>
        </w:rPr>
        <w:t>Semiotécnica</w:t>
      </w:r>
      <w:proofErr w:type="spellEnd"/>
      <w:r w:rsidRPr="00DF1CBB">
        <w:rPr>
          <w:rFonts w:ascii="Arial" w:hAnsi="Arial" w:cs="Arial"/>
          <w:b w:val="0"/>
          <w:sz w:val="22"/>
          <w:szCs w:val="22"/>
        </w:rPr>
        <w:t xml:space="preserve"> de Pequenos Animais. </w:t>
      </w:r>
      <w:r w:rsidRPr="00DF1CBB">
        <w:rPr>
          <w:rFonts w:ascii="Arial" w:hAnsi="Arial" w:cs="Arial"/>
          <w:b w:val="0"/>
          <w:sz w:val="22"/>
          <w:szCs w:val="22"/>
          <w:lang w:val="en-US"/>
        </w:rPr>
        <w:t xml:space="preserve">Ed. 2011. </w:t>
      </w:r>
      <w:proofErr w:type="spellStart"/>
      <w:r w:rsidRPr="00DF1CBB">
        <w:rPr>
          <w:rFonts w:ascii="Arial" w:hAnsi="Arial" w:cs="Arial"/>
          <w:b w:val="0"/>
          <w:sz w:val="22"/>
          <w:szCs w:val="22"/>
          <w:lang w:val="en-US"/>
        </w:rPr>
        <w:t>Editora</w:t>
      </w:r>
      <w:proofErr w:type="spellEnd"/>
      <w:r w:rsidRPr="00DF1CBB">
        <w:rPr>
          <w:rFonts w:ascii="Arial" w:hAnsi="Arial" w:cs="Arial"/>
          <w:b w:val="0"/>
          <w:sz w:val="22"/>
          <w:szCs w:val="22"/>
          <w:lang w:val="en-US"/>
        </w:rPr>
        <w:t xml:space="preserve"> Elsevier. </w:t>
      </w:r>
      <w:proofErr w:type="gramStart"/>
      <w:r w:rsidRPr="00DF1CBB">
        <w:rPr>
          <w:rFonts w:ascii="Arial" w:hAnsi="Arial" w:cs="Arial"/>
          <w:b w:val="0"/>
          <w:sz w:val="22"/>
          <w:szCs w:val="22"/>
          <w:lang w:val="en-US"/>
        </w:rPr>
        <w:t>( 2</w:t>
      </w:r>
      <w:proofErr w:type="gramEnd"/>
      <w:r w:rsidRPr="00DF1CBB">
        <w:rPr>
          <w:rFonts w:ascii="Arial" w:hAnsi="Arial" w:cs="Arial"/>
          <w:b w:val="0"/>
          <w:sz w:val="22"/>
          <w:szCs w:val="22"/>
          <w:lang w:val="en-US"/>
        </w:rPr>
        <w:t xml:space="preserve"> </w:t>
      </w:r>
      <w:proofErr w:type="spellStart"/>
      <w:r w:rsidRPr="00DF1CBB">
        <w:rPr>
          <w:rFonts w:ascii="Arial" w:hAnsi="Arial" w:cs="Arial"/>
          <w:b w:val="0"/>
          <w:sz w:val="22"/>
          <w:szCs w:val="22"/>
          <w:lang w:val="en-US"/>
        </w:rPr>
        <w:t>exemplares</w:t>
      </w:r>
      <w:proofErr w:type="spellEnd"/>
      <w:r w:rsidRPr="00DF1CBB">
        <w:rPr>
          <w:rFonts w:ascii="Arial" w:hAnsi="Arial" w:cs="Arial"/>
          <w:b w:val="0"/>
          <w:sz w:val="22"/>
          <w:szCs w:val="22"/>
          <w:lang w:val="en-US"/>
        </w:rPr>
        <w:t>)</w:t>
      </w:r>
    </w:p>
    <w:p w:rsidR="00587CDC" w:rsidRPr="00DF1CBB" w:rsidRDefault="00587CDC" w:rsidP="00587CDC">
      <w:pPr>
        <w:pStyle w:val="Ttulo1"/>
        <w:rPr>
          <w:rFonts w:cs="Arial"/>
          <w:b w:val="0"/>
          <w:sz w:val="22"/>
          <w:szCs w:val="22"/>
        </w:rPr>
      </w:pPr>
      <w:r w:rsidRPr="00DF1CBB">
        <w:rPr>
          <w:rFonts w:cs="Arial"/>
          <w:b w:val="0"/>
          <w:sz w:val="22"/>
          <w:szCs w:val="22"/>
          <w:lang w:val="en-US"/>
        </w:rPr>
        <w:t xml:space="preserve">Todd R. Tams and Clarence A. </w:t>
      </w:r>
      <w:proofErr w:type="spellStart"/>
      <w:r w:rsidRPr="00DF1CBB">
        <w:rPr>
          <w:rFonts w:cs="Arial"/>
          <w:b w:val="0"/>
          <w:sz w:val="22"/>
          <w:szCs w:val="22"/>
          <w:lang w:val="en-US"/>
        </w:rPr>
        <w:t>Rawli</w:t>
      </w:r>
      <w:proofErr w:type="spellEnd"/>
      <w:r w:rsidRPr="00DF1CBB">
        <w:rPr>
          <w:rFonts w:cs="Arial"/>
          <w:b w:val="0"/>
          <w:sz w:val="22"/>
          <w:szCs w:val="22"/>
          <w:lang w:val="en-US"/>
        </w:rPr>
        <w:t xml:space="preserve">. Small Animal Endoscopy. 3ed. </w:t>
      </w:r>
      <w:proofErr w:type="spellStart"/>
      <w:r w:rsidRPr="00DF1CBB">
        <w:rPr>
          <w:rFonts w:cs="Arial"/>
          <w:b w:val="0"/>
          <w:sz w:val="22"/>
          <w:szCs w:val="22"/>
          <w:lang w:val="en-US"/>
        </w:rPr>
        <w:t>Editora</w:t>
      </w:r>
      <w:proofErr w:type="spellEnd"/>
      <w:r w:rsidRPr="00DF1CBB">
        <w:rPr>
          <w:rFonts w:cs="Arial"/>
          <w:b w:val="0"/>
          <w:sz w:val="22"/>
          <w:szCs w:val="22"/>
          <w:lang w:val="en-US"/>
        </w:rPr>
        <w:t xml:space="preserve"> Elsevier. </w:t>
      </w:r>
      <w:r w:rsidRPr="00DF1CBB">
        <w:rPr>
          <w:rFonts w:cs="Arial"/>
          <w:b w:val="0"/>
          <w:sz w:val="22"/>
          <w:szCs w:val="22"/>
        </w:rPr>
        <w:t>2011. (2 exemplares).</w:t>
      </w:r>
    </w:p>
    <w:p w:rsidR="00587CDC" w:rsidRPr="00DF1CBB" w:rsidRDefault="00587CDC" w:rsidP="00587CDC">
      <w:pPr>
        <w:rPr>
          <w:rFonts w:cs="Arial"/>
          <w:sz w:val="22"/>
          <w:szCs w:val="22"/>
        </w:rPr>
      </w:pPr>
    </w:p>
    <w:p w:rsidR="00587CDC" w:rsidRPr="00DF1CBB" w:rsidRDefault="00587CDC" w:rsidP="001F39CF">
      <w:pPr>
        <w:autoSpaceDE w:val="0"/>
        <w:autoSpaceDN w:val="0"/>
        <w:adjustRightInd w:val="0"/>
        <w:jc w:val="both"/>
        <w:rPr>
          <w:rFonts w:cs="Arial"/>
          <w:sz w:val="22"/>
          <w:szCs w:val="22"/>
        </w:rPr>
      </w:pPr>
    </w:p>
    <w:p w:rsidR="00D621B5" w:rsidRPr="00DF1CBB" w:rsidRDefault="00D621B5" w:rsidP="001F39CF">
      <w:pPr>
        <w:autoSpaceDE w:val="0"/>
        <w:autoSpaceDN w:val="0"/>
        <w:adjustRightInd w:val="0"/>
        <w:jc w:val="both"/>
        <w:rPr>
          <w:rFonts w:cs="Arial"/>
          <w:sz w:val="22"/>
          <w:szCs w:val="22"/>
        </w:rPr>
      </w:pPr>
    </w:p>
    <w:p w:rsidR="00D621B5" w:rsidRPr="00DF1CBB" w:rsidRDefault="00D621B5" w:rsidP="001F39CF">
      <w:pPr>
        <w:autoSpaceDE w:val="0"/>
        <w:autoSpaceDN w:val="0"/>
        <w:adjustRightInd w:val="0"/>
        <w:jc w:val="both"/>
        <w:rPr>
          <w:rFonts w:cs="Arial"/>
          <w:sz w:val="22"/>
          <w:szCs w:val="22"/>
        </w:rPr>
      </w:pPr>
    </w:p>
    <w:p w:rsidR="001F7249" w:rsidRPr="00DF1CBB" w:rsidRDefault="001F7249" w:rsidP="001F39CF">
      <w:pPr>
        <w:autoSpaceDE w:val="0"/>
        <w:autoSpaceDN w:val="0"/>
        <w:adjustRightInd w:val="0"/>
        <w:jc w:val="both"/>
        <w:rPr>
          <w:rFonts w:cs="Arial"/>
          <w:sz w:val="22"/>
          <w:szCs w:val="22"/>
        </w:rPr>
      </w:pPr>
    </w:p>
    <w:sectPr w:rsidR="001F7249" w:rsidRPr="00DF1CBB" w:rsidSect="00800E1D">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442B"/>
    <w:multiLevelType w:val="hybridMultilevel"/>
    <w:tmpl w:val="B5644F68"/>
    <w:lvl w:ilvl="0" w:tplc="1FF08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A55EC5"/>
    <w:multiLevelType w:val="hybridMultilevel"/>
    <w:tmpl w:val="724683F2"/>
    <w:lvl w:ilvl="0" w:tplc="94366B6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1246E6"/>
    <w:multiLevelType w:val="hybridMultilevel"/>
    <w:tmpl w:val="65CA92E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29513CE4"/>
    <w:multiLevelType w:val="hybridMultilevel"/>
    <w:tmpl w:val="4912ACC4"/>
    <w:lvl w:ilvl="0" w:tplc="0AFA66C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9EB50D1"/>
    <w:multiLevelType w:val="hybridMultilevel"/>
    <w:tmpl w:val="3132DC3A"/>
    <w:lvl w:ilvl="0" w:tplc="416674BE">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40151D3"/>
    <w:multiLevelType w:val="hybridMultilevel"/>
    <w:tmpl w:val="7BCE1006"/>
    <w:lvl w:ilvl="0" w:tplc="01AEB1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EZA CRISTINA LOPES CARSTEN AMARAL">
    <w15:presenceInfo w15:providerId="AD" w15:userId="S-1-5-21-298340202-7985418-3620869129-1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24"/>
    <w:rsid w:val="000029C2"/>
    <w:rsid w:val="000106A3"/>
    <w:rsid w:val="00075943"/>
    <w:rsid w:val="00095BFE"/>
    <w:rsid w:val="000C0A9A"/>
    <w:rsid w:val="000C0DF8"/>
    <w:rsid w:val="000C1462"/>
    <w:rsid w:val="000E775C"/>
    <w:rsid w:val="0014141A"/>
    <w:rsid w:val="0019231D"/>
    <w:rsid w:val="001A4F8A"/>
    <w:rsid w:val="001A5F2D"/>
    <w:rsid w:val="001C0D21"/>
    <w:rsid w:val="001F195D"/>
    <w:rsid w:val="001F39CF"/>
    <w:rsid w:val="001F7249"/>
    <w:rsid w:val="00222822"/>
    <w:rsid w:val="00227E44"/>
    <w:rsid w:val="00294886"/>
    <w:rsid w:val="002B7349"/>
    <w:rsid w:val="002C2692"/>
    <w:rsid w:val="002E634F"/>
    <w:rsid w:val="003349F1"/>
    <w:rsid w:val="00346503"/>
    <w:rsid w:val="00352834"/>
    <w:rsid w:val="0039062B"/>
    <w:rsid w:val="004259F2"/>
    <w:rsid w:val="00496626"/>
    <w:rsid w:val="004A317F"/>
    <w:rsid w:val="004A5F89"/>
    <w:rsid w:val="004D70E2"/>
    <w:rsid w:val="00581529"/>
    <w:rsid w:val="00587CDC"/>
    <w:rsid w:val="005A394A"/>
    <w:rsid w:val="005B0845"/>
    <w:rsid w:val="00603F29"/>
    <w:rsid w:val="006220C7"/>
    <w:rsid w:val="00643D87"/>
    <w:rsid w:val="0067163E"/>
    <w:rsid w:val="006B45F6"/>
    <w:rsid w:val="006E2AAE"/>
    <w:rsid w:val="0072715D"/>
    <w:rsid w:val="00747BB0"/>
    <w:rsid w:val="0075065A"/>
    <w:rsid w:val="00771A54"/>
    <w:rsid w:val="007F2EDD"/>
    <w:rsid w:val="007F6C76"/>
    <w:rsid w:val="00800E1D"/>
    <w:rsid w:val="0085074F"/>
    <w:rsid w:val="00874649"/>
    <w:rsid w:val="008916F1"/>
    <w:rsid w:val="008A1FE8"/>
    <w:rsid w:val="008B0F63"/>
    <w:rsid w:val="00913EE3"/>
    <w:rsid w:val="00917780"/>
    <w:rsid w:val="00926FC8"/>
    <w:rsid w:val="00987C20"/>
    <w:rsid w:val="00990EDA"/>
    <w:rsid w:val="009A298D"/>
    <w:rsid w:val="009A3E45"/>
    <w:rsid w:val="009B146B"/>
    <w:rsid w:val="009B5140"/>
    <w:rsid w:val="009B59B8"/>
    <w:rsid w:val="009D61F7"/>
    <w:rsid w:val="009D7320"/>
    <w:rsid w:val="00A01E9A"/>
    <w:rsid w:val="00A05F54"/>
    <w:rsid w:val="00A374B9"/>
    <w:rsid w:val="00AD7E6E"/>
    <w:rsid w:val="00BC6999"/>
    <w:rsid w:val="00BE1FE4"/>
    <w:rsid w:val="00BE7794"/>
    <w:rsid w:val="00BF11D5"/>
    <w:rsid w:val="00BF4F88"/>
    <w:rsid w:val="00C14D14"/>
    <w:rsid w:val="00C209A0"/>
    <w:rsid w:val="00C5051B"/>
    <w:rsid w:val="00C778C8"/>
    <w:rsid w:val="00CC7CE7"/>
    <w:rsid w:val="00CD0D3B"/>
    <w:rsid w:val="00CD1708"/>
    <w:rsid w:val="00CD6F4D"/>
    <w:rsid w:val="00CE4C02"/>
    <w:rsid w:val="00D13F75"/>
    <w:rsid w:val="00D366C8"/>
    <w:rsid w:val="00D621B5"/>
    <w:rsid w:val="00D7777B"/>
    <w:rsid w:val="00D86AA0"/>
    <w:rsid w:val="00DD36B5"/>
    <w:rsid w:val="00DD6238"/>
    <w:rsid w:val="00DE4BC3"/>
    <w:rsid w:val="00DF02C1"/>
    <w:rsid w:val="00DF1CBB"/>
    <w:rsid w:val="00DF6151"/>
    <w:rsid w:val="00E9318B"/>
    <w:rsid w:val="00EB40B0"/>
    <w:rsid w:val="00ED7DE9"/>
    <w:rsid w:val="00F1717B"/>
    <w:rsid w:val="00F262FF"/>
    <w:rsid w:val="00F35638"/>
    <w:rsid w:val="00F53266"/>
    <w:rsid w:val="00F56E62"/>
    <w:rsid w:val="00FA6FE8"/>
    <w:rsid w:val="00FD315D"/>
    <w:rsid w:val="00FE0924"/>
    <w:rsid w:val="00FE73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24"/>
    <w:rPr>
      <w:rFonts w:ascii="Arial" w:eastAsia="Times New Roman" w:hAnsi="Arial"/>
      <w:sz w:val="24"/>
    </w:rPr>
  </w:style>
  <w:style w:type="paragraph" w:styleId="Ttulo1">
    <w:name w:val="heading 1"/>
    <w:basedOn w:val="Normal"/>
    <w:next w:val="Normal"/>
    <w:link w:val="Ttulo1Char"/>
    <w:qFormat/>
    <w:rsid w:val="00FE0924"/>
    <w:pPr>
      <w:keepNext/>
      <w:spacing w:before="240" w:after="60"/>
      <w:outlineLvl w:val="0"/>
    </w:pPr>
    <w:rPr>
      <w:b/>
      <w:bCs/>
      <w:kern w:val="32"/>
      <w:sz w:val="32"/>
      <w:szCs w:val="32"/>
    </w:rPr>
  </w:style>
  <w:style w:type="paragraph" w:styleId="Ttulo5">
    <w:name w:val="heading 5"/>
    <w:basedOn w:val="Normal"/>
    <w:link w:val="Ttulo5Char"/>
    <w:qFormat/>
    <w:rsid w:val="00FE0924"/>
    <w:pPr>
      <w:spacing w:before="100" w:beforeAutospacing="1" w:after="100" w:afterAutospacing="1"/>
      <w:outlineLvl w:val="4"/>
    </w:pPr>
    <w:rPr>
      <w:rFonts w:ascii="Times New Roman" w:hAnsi="Times New Roman"/>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FE0924"/>
    <w:pPr>
      <w:jc w:val="center"/>
    </w:pPr>
    <w:rPr>
      <w:b/>
      <w:sz w:val="48"/>
    </w:rPr>
  </w:style>
  <w:style w:type="character" w:customStyle="1" w:styleId="TtuloChar">
    <w:name w:val="Título Char"/>
    <w:link w:val="Ttulo"/>
    <w:rsid w:val="00FE0924"/>
    <w:rPr>
      <w:rFonts w:ascii="Arial" w:eastAsia="Times New Roman" w:hAnsi="Arial"/>
      <w:b/>
      <w:sz w:val="48"/>
      <w:lang w:eastAsia="pt-BR"/>
    </w:rPr>
  </w:style>
  <w:style w:type="character" w:customStyle="1" w:styleId="Ttulo1Char">
    <w:name w:val="Título 1 Char"/>
    <w:link w:val="Ttulo1"/>
    <w:rsid w:val="00FE0924"/>
    <w:rPr>
      <w:rFonts w:ascii="Arial" w:eastAsia="Times New Roman" w:hAnsi="Arial"/>
      <w:b/>
      <w:bCs/>
      <w:kern w:val="32"/>
      <w:sz w:val="32"/>
      <w:szCs w:val="32"/>
      <w:lang w:eastAsia="pt-BR"/>
    </w:rPr>
  </w:style>
  <w:style w:type="character" w:customStyle="1" w:styleId="Ttulo5Char">
    <w:name w:val="Título 5 Char"/>
    <w:link w:val="Ttulo5"/>
    <w:rsid w:val="00FE0924"/>
    <w:rPr>
      <w:rFonts w:eastAsia="Times New Roman"/>
      <w:b/>
      <w:bCs/>
      <w:lang w:eastAsia="pt-BR"/>
    </w:rPr>
  </w:style>
  <w:style w:type="paragraph" w:customStyle="1" w:styleId="txtcorpo">
    <w:name w:val="txt_corpo"/>
    <w:basedOn w:val="Normal"/>
    <w:rsid w:val="00A05F54"/>
    <w:pPr>
      <w:spacing w:before="100" w:beforeAutospacing="1" w:after="100" w:afterAutospacing="1"/>
    </w:pPr>
    <w:rPr>
      <w:rFonts w:ascii="Times New Roman" w:hAnsi="Times New Roman"/>
      <w:szCs w:val="24"/>
    </w:rPr>
  </w:style>
  <w:style w:type="paragraph" w:customStyle="1" w:styleId="Default">
    <w:name w:val="Default"/>
    <w:rsid w:val="005B0845"/>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uiPriority w:val="99"/>
    <w:semiHidden/>
    <w:unhideWhenUsed/>
    <w:rsid w:val="0019231D"/>
    <w:rPr>
      <w:rFonts w:ascii="Tahoma" w:hAnsi="Tahoma" w:cs="Tahoma"/>
      <w:sz w:val="16"/>
      <w:szCs w:val="16"/>
    </w:rPr>
  </w:style>
  <w:style w:type="character" w:customStyle="1" w:styleId="TextodebaloChar">
    <w:name w:val="Texto de balão Char"/>
    <w:basedOn w:val="Fontepargpadro"/>
    <w:link w:val="Textodebalo"/>
    <w:uiPriority w:val="99"/>
    <w:semiHidden/>
    <w:rsid w:val="0019231D"/>
    <w:rPr>
      <w:rFonts w:ascii="Tahoma" w:eastAsia="Times New Roman" w:hAnsi="Tahoma" w:cs="Tahoma"/>
      <w:sz w:val="16"/>
      <w:szCs w:val="16"/>
    </w:rPr>
  </w:style>
  <w:style w:type="character" w:styleId="Refdecomentrio">
    <w:name w:val="annotation reference"/>
    <w:basedOn w:val="Fontepargpadro"/>
    <w:uiPriority w:val="99"/>
    <w:semiHidden/>
    <w:unhideWhenUsed/>
    <w:rsid w:val="0019231D"/>
    <w:rPr>
      <w:sz w:val="16"/>
      <w:szCs w:val="16"/>
    </w:rPr>
  </w:style>
  <w:style w:type="paragraph" w:styleId="Textodecomentrio">
    <w:name w:val="annotation text"/>
    <w:basedOn w:val="Normal"/>
    <w:link w:val="TextodecomentrioChar"/>
    <w:uiPriority w:val="99"/>
    <w:semiHidden/>
    <w:unhideWhenUsed/>
    <w:rsid w:val="0019231D"/>
    <w:rPr>
      <w:sz w:val="20"/>
    </w:rPr>
  </w:style>
  <w:style w:type="character" w:customStyle="1" w:styleId="TextodecomentrioChar">
    <w:name w:val="Texto de comentário Char"/>
    <w:basedOn w:val="Fontepargpadro"/>
    <w:link w:val="Textodecomentrio"/>
    <w:uiPriority w:val="99"/>
    <w:semiHidden/>
    <w:rsid w:val="0019231D"/>
    <w:rPr>
      <w:rFonts w:ascii="Arial" w:eastAsia="Times New Roman" w:hAnsi="Arial"/>
    </w:rPr>
  </w:style>
  <w:style w:type="paragraph" w:styleId="Assuntodocomentrio">
    <w:name w:val="annotation subject"/>
    <w:basedOn w:val="Textodecomentrio"/>
    <w:next w:val="Textodecomentrio"/>
    <w:link w:val="AssuntodocomentrioChar"/>
    <w:uiPriority w:val="99"/>
    <w:semiHidden/>
    <w:unhideWhenUsed/>
    <w:rsid w:val="0019231D"/>
    <w:rPr>
      <w:b/>
      <w:bCs/>
    </w:rPr>
  </w:style>
  <w:style w:type="character" w:customStyle="1" w:styleId="AssuntodocomentrioChar">
    <w:name w:val="Assunto do comentário Char"/>
    <w:basedOn w:val="TextodecomentrioChar"/>
    <w:link w:val="Assuntodocomentrio"/>
    <w:uiPriority w:val="99"/>
    <w:semiHidden/>
    <w:rsid w:val="0019231D"/>
    <w:rPr>
      <w:rFonts w:ascii="Arial" w:eastAsia="Times New Roman" w:hAnsi="Arial"/>
      <w:b/>
      <w:bCs/>
    </w:rPr>
  </w:style>
  <w:style w:type="character" w:styleId="TextodoEspaoReservado">
    <w:name w:val="Placeholder Text"/>
    <w:basedOn w:val="Fontepargpadro"/>
    <w:uiPriority w:val="99"/>
    <w:semiHidden/>
    <w:rsid w:val="000029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24"/>
    <w:rPr>
      <w:rFonts w:ascii="Arial" w:eastAsia="Times New Roman" w:hAnsi="Arial"/>
      <w:sz w:val="24"/>
    </w:rPr>
  </w:style>
  <w:style w:type="paragraph" w:styleId="Ttulo1">
    <w:name w:val="heading 1"/>
    <w:basedOn w:val="Normal"/>
    <w:next w:val="Normal"/>
    <w:link w:val="Ttulo1Char"/>
    <w:qFormat/>
    <w:rsid w:val="00FE0924"/>
    <w:pPr>
      <w:keepNext/>
      <w:spacing w:before="240" w:after="60"/>
      <w:outlineLvl w:val="0"/>
    </w:pPr>
    <w:rPr>
      <w:b/>
      <w:bCs/>
      <w:kern w:val="32"/>
      <w:sz w:val="32"/>
      <w:szCs w:val="32"/>
    </w:rPr>
  </w:style>
  <w:style w:type="paragraph" w:styleId="Ttulo5">
    <w:name w:val="heading 5"/>
    <w:basedOn w:val="Normal"/>
    <w:link w:val="Ttulo5Char"/>
    <w:qFormat/>
    <w:rsid w:val="00FE0924"/>
    <w:pPr>
      <w:spacing w:before="100" w:beforeAutospacing="1" w:after="100" w:afterAutospacing="1"/>
      <w:outlineLvl w:val="4"/>
    </w:pPr>
    <w:rPr>
      <w:rFonts w:ascii="Times New Roman" w:hAnsi="Times New Roman"/>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FE0924"/>
    <w:pPr>
      <w:jc w:val="center"/>
    </w:pPr>
    <w:rPr>
      <w:b/>
      <w:sz w:val="48"/>
    </w:rPr>
  </w:style>
  <w:style w:type="character" w:customStyle="1" w:styleId="TtuloChar">
    <w:name w:val="Título Char"/>
    <w:link w:val="Ttulo"/>
    <w:rsid w:val="00FE0924"/>
    <w:rPr>
      <w:rFonts w:ascii="Arial" w:eastAsia="Times New Roman" w:hAnsi="Arial"/>
      <w:b/>
      <w:sz w:val="48"/>
      <w:lang w:eastAsia="pt-BR"/>
    </w:rPr>
  </w:style>
  <w:style w:type="character" w:customStyle="1" w:styleId="Ttulo1Char">
    <w:name w:val="Título 1 Char"/>
    <w:link w:val="Ttulo1"/>
    <w:rsid w:val="00FE0924"/>
    <w:rPr>
      <w:rFonts w:ascii="Arial" w:eastAsia="Times New Roman" w:hAnsi="Arial"/>
      <w:b/>
      <w:bCs/>
      <w:kern w:val="32"/>
      <w:sz w:val="32"/>
      <w:szCs w:val="32"/>
      <w:lang w:eastAsia="pt-BR"/>
    </w:rPr>
  </w:style>
  <w:style w:type="character" w:customStyle="1" w:styleId="Ttulo5Char">
    <w:name w:val="Título 5 Char"/>
    <w:link w:val="Ttulo5"/>
    <w:rsid w:val="00FE0924"/>
    <w:rPr>
      <w:rFonts w:eastAsia="Times New Roman"/>
      <w:b/>
      <w:bCs/>
      <w:lang w:eastAsia="pt-BR"/>
    </w:rPr>
  </w:style>
  <w:style w:type="paragraph" w:customStyle="1" w:styleId="txtcorpo">
    <w:name w:val="txt_corpo"/>
    <w:basedOn w:val="Normal"/>
    <w:rsid w:val="00A05F54"/>
    <w:pPr>
      <w:spacing w:before="100" w:beforeAutospacing="1" w:after="100" w:afterAutospacing="1"/>
    </w:pPr>
    <w:rPr>
      <w:rFonts w:ascii="Times New Roman" w:hAnsi="Times New Roman"/>
      <w:szCs w:val="24"/>
    </w:rPr>
  </w:style>
  <w:style w:type="paragraph" w:customStyle="1" w:styleId="Default">
    <w:name w:val="Default"/>
    <w:rsid w:val="005B0845"/>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uiPriority w:val="99"/>
    <w:semiHidden/>
    <w:unhideWhenUsed/>
    <w:rsid w:val="0019231D"/>
    <w:rPr>
      <w:rFonts w:ascii="Tahoma" w:hAnsi="Tahoma" w:cs="Tahoma"/>
      <w:sz w:val="16"/>
      <w:szCs w:val="16"/>
    </w:rPr>
  </w:style>
  <w:style w:type="character" w:customStyle="1" w:styleId="TextodebaloChar">
    <w:name w:val="Texto de balão Char"/>
    <w:basedOn w:val="Fontepargpadro"/>
    <w:link w:val="Textodebalo"/>
    <w:uiPriority w:val="99"/>
    <w:semiHidden/>
    <w:rsid w:val="0019231D"/>
    <w:rPr>
      <w:rFonts w:ascii="Tahoma" w:eastAsia="Times New Roman" w:hAnsi="Tahoma" w:cs="Tahoma"/>
      <w:sz w:val="16"/>
      <w:szCs w:val="16"/>
    </w:rPr>
  </w:style>
  <w:style w:type="character" w:styleId="Refdecomentrio">
    <w:name w:val="annotation reference"/>
    <w:basedOn w:val="Fontepargpadro"/>
    <w:uiPriority w:val="99"/>
    <w:semiHidden/>
    <w:unhideWhenUsed/>
    <w:rsid w:val="0019231D"/>
    <w:rPr>
      <w:sz w:val="16"/>
      <w:szCs w:val="16"/>
    </w:rPr>
  </w:style>
  <w:style w:type="paragraph" w:styleId="Textodecomentrio">
    <w:name w:val="annotation text"/>
    <w:basedOn w:val="Normal"/>
    <w:link w:val="TextodecomentrioChar"/>
    <w:uiPriority w:val="99"/>
    <w:semiHidden/>
    <w:unhideWhenUsed/>
    <w:rsid w:val="0019231D"/>
    <w:rPr>
      <w:sz w:val="20"/>
    </w:rPr>
  </w:style>
  <w:style w:type="character" w:customStyle="1" w:styleId="TextodecomentrioChar">
    <w:name w:val="Texto de comentário Char"/>
    <w:basedOn w:val="Fontepargpadro"/>
    <w:link w:val="Textodecomentrio"/>
    <w:uiPriority w:val="99"/>
    <w:semiHidden/>
    <w:rsid w:val="0019231D"/>
    <w:rPr>
      <w:rFonts w:ascii="Arial" w:eastAsia="Times New Roman" w:hAnsi="Arial"/>
    </w:rPr>
  </w:style>
  <w:style w:type="paragraph" w:styleId="Assuntodocomentrio">
    <w:name w:val="annotation subject"/>
    <w:basedOn w:val="Textodecomentrio"/>
    <w:next w:val="Textodecomentrio"/>
    <w:link w:val="AssuntodocomentrioChar"/>
    <w:uiPriority w:val="99"/>
    <w:semiHidden/>
    <w:unhideWhenUsed/>
    <w:rsid w:val="0019231D"/>
    <w:rPr>
      <w:b/>
      <w:bCs/>
    </w:rPr>
  </w:style>
  <w:style w:type="character" w:customStyle="1" w:styleId="AssuntodocomentrioChar">
    <w:name w:val="Assunto do comentário Char"/>
    <w:basedOn w:val="TextodecomentrioChar"/>
    <w:link w:val="Assuntodocomentrio"/>
    <w:uiPriority w:val="99"/>
    <w:semiHidden/>
    <w:rsid w:val="0019231D"/>
    <w:rPr>
      <w:rFonts w:ascii="Arial" w:eastAsia="Times New Roman" w:hAnsi="Arial"/>
      <w:b/>
      <w:bCs/>
    </w:rPr>
  </w:style>
  <w:style w:type="character" w:styleId="TextodoEspaoReservado">
    <w:name w:val="Placeholder Text"/>
    <w:basedOn w:val="Fontepargpadro"/>
    <w:uiPriority w:val="99"/>
    <w:semiHidden/>
    <w:rsid w:val="000029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5082C-4113-4B0C-A920-6C559CA0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2882</Words>
  <Characters>15566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UDESC</Company>
  <LinksUpToDate>false</LinksUpToDate>
  <CharactersWithSpaces>18412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Aury</dc:creator>
  <cp:lastModifiedBy>Leandro Luiz Hoffmann</cp:lastModifiedBy>
  <cp:revision>2</cp:revision>
  <cp:lastPrinted>2015-05-28T21:25:00Z</cp:lastPrinted>
  <dcterms:created xsi:type="dcterms:W3CDTF">2015-06-03T19:08:00Z</dcterms:created>
  <dcterms:modified xsi:type="dcterms:W3CDTF">2015-06-03T19:08:00Z</dcterms:modified>
</cp:coreProperties>
</file>